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0" w:firstLineChars="0"/>
        <w:jc w:val="both"/>
        <w:textAlignment w:val="auto"/>
        <w:rPr>
          <w:rFonts w:hint="default" w:ascii="仿宋" w:hAnsi="仿宋" w:eastAsia="仿宋" w:cs="仿宋"/>
          <w:b w:val="0"/>
          <w:bCs w:val="0"/>
          <w:color w:val="000000"/>
          <w:spacing w:val="0"/>
          <w:w w:val="100"/>
          <w:position w:val="0"/>
          <w:sz w:val="32"/>
          <w:szCs w:val="32"/>
          <w:lang w:val="en-US" w:eastAsia="zh-CN"/>
          <w:rPrChange w:id="0" w:author="刘忠良" w:date="2021-08-11T17:29:30Z">
            <w:rPr>
              <w:rFonts w:hint="default" w:ascii="仿宋" w:hAnsi="仿宋" w:eastAsia="仿宋" w:cs="仿宋"/>
              <w:b/>
              <w:bCs/>
              <w:color w:val="000000"/>
              <w:spacing w:val="0"/>
              <w:w w:val="100"/>
              <w:position w:val="0"/>
              <w:sz w:val="32"/>
              <w:szCs w:val="32"/>
              <w:lang w:val="en-US" w:eastAsia="zh-CN"/>
            </w:rPr>
          </w:rPrChange>
        </w:rPr>
      </w:pPr>
      <w:bookmarkStart w:id="0" w:name="bookmark486"/>
      <w:bookmarkStart w:id="1" w:name="bookmark487"/>
      <w:bookmarkStart w:id="2" w:name="bookmark485"/>
      <w:r>
        <w:rPr>
          <w:rFonts w:hint="eastAsia" w:ascii="仿宋" w:hAnsi="仿宋" w:eastAsia="仿宋" w:cs="仿宋"/>
          <w:b w:val="0"/>
          <w:bCs w:val="0"/>
          <w:color w:val="000000"/>
          <w:spacing w:val="0"/>
          <w:w w:val="100"/>
          <w:position w:val="0"/>
          <w:sz w:val="32"/>
          <w:szCs w:val="32"/>
          <w:lang w:val="en-US" w:eastAsia="zh-CN"/>
          <w:rPrChange w:id="1" w:author="刘忠良" w:date="2021-08-11T17:29:30Z">
            <w:rPr>
              <w:rFonts w:hint="eastAsia" w:ascii="仿宋" w:hAnsi="仿宋" w:eastAsia="仿宋" w:cs="仿宋"/>
              <w:b/>
              <w:bCs/>
              <w:color w:val="000000"/>
              <w:spacing w:val="0"/>
              <w:w w:val="100"/>
              <w:position w:val="0"/>
              <w:sz w:val="32"/>
              <w:szCs w:val="32"/>
              <w:lang w:val="en-US" w:eastAsia="zh-CN"/>
            </w:rPr>
          </w:rPrChange>
        </w:rPr>
        <w:t>附件1</w:t>
      </w:r>
    </w:p>
    <w:p>
      <w:pPr>
        <w:pStyle w:val="6"/>
        <w:keepNext/>
        <w:keepLines/>
        <w:pageBreakBefore w:val="0"/>
        <w:widowControl w:val="0"/>
        <w:shd w:val="clear" w:color="auto" w:fill="auto"/>
        <w:kinsoku/>
        <w:wordWrap/>
        <w:overflowPunct/>
        <w:topLinePunct w:val="0"/>
        <w:autoSpaceDE/>
        <w:autoSpaceDN/>
        <w:bidi w:val="0"/>
        <w:adjustRightInd/>
        <w:snapToGrid/>
        <w:spacing w:before="0" w:after="220" w:line="520" w:lineRule="exact"/>
        <w:ind w:left="0" w:right="0" w:firstLine="0"/>
        <w:jc w:val="center"/>
        <w:textAlignment w:val="auto"/>
        <w:rPr>
          <w:ins w:id="2" w:author="刘忠良" w:date="2021-08-11T17:29:35Z"/>
          <w:rFonts w:hint="eastAsia" w:ascii="创艺简标宋" w:hAnsi="创艺简标宋" w:eastAsia="创艺简标宋" w:cs="创艺简标宋"/>
          <w:b w:val="0"/>
          <w:bCs w:val="0"/>
          <w:color w:val="000000"/>
          <w:spacing w:val="0"/>
          <w:w w:val="100"/>
          <w:position w:val="0"/>
          <w:sz w:val="44"/>
          <w:szCs w:val="44"/>
          <w:lang w:eastAsia="zh-CN"/>
        </w:rPr>
      </w:pPr>
      <w:r>
        <w:rPr>
          <w:rFonts w:hint="eastAsia" w:ascii="创艺简标宋" w:hAnsi="创艺简标宋" w:eastAsia="创艺简标宋" w:cs="创艺简标宋"/>
          <w:b w:val="0"/>
          <w:bCs w:val="0"/>
          <w:color w:val="000000"/>
          <w:spacing w:val="0"/>
          <w:w w:val="100"/>
          <w:position w:val="0"/>
          <w:sz w:val="44"/>
          <w:szCs w:val="44"/>
          <w:lang w:eastAsia="zh-CN"/>
          <w:rPrChange w:id="3" w:author="刘忠良" w:date="2021-08-11T17:29:22Z">
            <w:rPr>
              <w:rFonts w:hint="eastAsia" w:ascii="宋体" w:hAnsi="宋体" w:eastAsia="宋体" w:cs="宋体"/>
              <w:b/>
              <w:bCs/>
              <w:color w:val="000000"/>
              <w:spacing w:val="0"/>
              <w:w w:val="100"/>
              <w:position w:val="0"/>
              <w:sz w:val="36"/>
              <w:szCs w:val="36"/>
              <w:lang w:eastAsia="zh-CN"/>
            </w:rPr>
          </w:rPrChange>
        </w:rPr>
        <w:t>广东省</w:t>
      </w:r>
      <w:r>
        <w:rPr>
          <w:rFonts w:hint="eastAsia" w:ascii="创艺简标宋" w:hAnsi="创艺简标宋" w:eastAsia="创艺简标宋" w:cs="创艺简标宋"/>
          <w:b w:val="0"/>
          <w:bCs w:val="0"/>
          <w:color w:val="000000"/>
          <w:spacing w:val="0"/>
          <w:w w:val="100"/>
          <w:position w:val="0"/>
          <w:sz w:val="44"/>
          <w:szCs w:val="44"/>
          <w:lang w:eastAsia="zh-CN"/>
          <w:rPrChange w:id="4" w:author="刘忠良" w:date="2021-08-11T17:29:22Z">
            <w:rPr>
              <w:rFonts w:hint="eastAsia" w:cs="宋体"/>
              <w:b/>
              <w:bCs/>
              <w:color w:val="000000"/>
              <w:spacing w:val="0"/>
              <w:w w:val="100"/>
              <w:position w:val="0"/>
              <w:sz w:val="36"/>
              <w:szCs w:val="36"/>
              <w:lang w:eastAsia="zh-CN"/>
            </w:rPr>
          </w:rPrChange>
        </w:rPr>
        <w:t>社会培训评价组织</w:t>
      </w:r>
      <w:r>
        <w:rPr>
          <w:rFonts w:hint="eastAsia" w:ascii="创艺简标宋" w:hAnsi="创艺简标宋" w:eastAsia="创艺简标宋" w:cs="创艺简标宋"/>
          <w:b w:val="0"/>
          <w:bCs w:val="0"/>
          <w:color w:val="000000"/>
          <w:spacing w:val="0"/>
          <w:w w:val="100"/>
          <w:position w:val="0"/>
          <w:sz w:val="44"/>
          <w:szCs w:val="44"/>
          <w:lang w:eastAsia="zh-CN"/>
          <w:rPrChange w:id="5" w:author="刘忠良" w:date="2021-08-11T17:29:22Z">
            <w:rPr>
              <w:rFonts w:hint="eastAsia" w:ascii="宋体" w:hAnsi="宋体" w:eastAsia="宋体" w:cs="宋体"/>
              <w:b/>
              <w:bCs/>
              <w:color w:val="000000"/>
              <w:spacing w:val="0"/>
              <w:w w:val="100"/>
              <w:position w:val="0"/>
              <w:sz w:val="36"/>
              <w:szCs w:val="36"/>
              <w:lang w:eastAsia="zh-CN"/>
            </w:rPr>
          </w:rPrChange>
        </w:rPr>
        <w:t>职业技能等级</w:t>
      </w:r>
    </w:p>
    <w:p>
      <w:pPr>
        <w:pStyle w:val="6"/>
        <w:keepNext/>
        <w:keepLines/>
        <w:pageBreakBefore w:val="0"/>
        <w:widowControl w:val="0"/>
        <w:shd w:val="clear" w:color="auto" w:fill="auto"/>
        <w:kinsoku/>
        <w:wordWrap/>
        <w:overflowPunct/>
        <w:topLinePunct w:val="0"/>
        <w:autoSpaceDE/>
        <w:autoSpaceDN/>
        <w:bidi w:val="0"/>
        <w:adjustRightInd/>
        <w:snapToGrid/>
        <w:spacing w:before="0" w:after="220" w:line="520" w:lineRule="exact"/>
        <w:ind w:left="0" w:right="0" w:firstLine="0"/>
        <w:jc w:val="center"/>
        <w:textAlignment w:val="auto"/>
        <w:rPr>
          <w:del w:id="6" w:author="刘忠良" w:date="2021-08-11T17:29:24Z"/>
          <w:rFonts w:hint="eastAsia" w:ascii="创艺简标宋" w:hAnsi="创艺简标宋" w:eastAsia="创艺简标宋" w:cs="创艺简标宋"/>
          <w:b w:val="0"/>
          <w:bCs w:val="0"/>
          <w:color w:val="000000"/>
          <w:spacing w:val="0"/>
          <w:w w:val="100"/>
          <w:position w:val="0"/>
          <w:sz w:val="44"/>
          <w:szCs w:val="44"/>
          <w:lang w:eastAsia="zh-CN"/>
          <w:rPrChange w:id="7" w:author="刘忠良" w:date="2021-08-11T17:29:22Z">
            <w:rPr>
              <w:del w:id="8" w:author="刘忠良" w:date="2021-08-11T17:29:24Z"/>
              <w:rFonts w:hint="eastAsia" w:ascii="宋体" w:hAnsi="宋体" w:eastAsia="宋体" w:cs="宋体"/>
              <w:b/>
              <w:bCs/>
              <w:color w:val="000000"/>
              <w:spacing w:val="0"/>
              <w:w w:val="100"/>
              <w:position w:val="0"/>
              <w:sz w:val="36"/>
              <w:szCs w:val="36"/>
              <w:lang w:eastAsia="zh-CN"/>
            </w:rPr>
          </w:rPrChange>
        </w:rPr>
      </w:pPr>
      <w:r>
        <w:rPr>
          <w:rFonts w:hint="eastAsia" w:ascii="创艺简标宋" w:hAnsi="创艺简标宋" w:eastAsia="创艺简标宋" w:cs="创艺简标宋"/>
          <w:b w:val="0"/>
          <w:bCs w:val="0"/>
          <w:color w:val="000000"/>
          <w:spacing w:val="0"/>
          <w:w w:val="100"/>
          <w:position w:val="0"/>
          <w:sz w:val="44"/>
          <w:szCs w:val="44"/>
          <w:lang w:eastAsia="zh-CN"/>
          <w:rPrChange w:id="9" w:author="刘忠良" w:date="2021-08-11T17:29:22Z">
            <w:rPr>
              <w:rFonts w:hint="eastAsia" w:ascii="宋体" w:hAnsi="宋体" w:eastAsia="宋体" w:cs="宋体"/>
              <w:b/>
              <w:bCs/>
              <w:color w:val="000000"/>
              <w:spacing w:val="0"/>
              <w:w w:val="100"/>
              <w:position w:val="0"/>
              <w:sz w:val="36"/>
              <w:szCs w:val="36"/>
              <w:lang w:eastAsia="zh-CN"/>
            </w:rPr>
          </w:rPrChange>
        </w:rPr>
        <w:t>认定</w:t>
      </w:r>
    </w:p>
    <w:p>
      <w:pPr>
        <w:pStyle w:val="6"/>
        <w:keepNext/>
        <w:keepLines/>
        <w:pageBreakBefore w:val="0"/>
        <w:widowControl w:val="0"/>
        <w:shd w:val="clear" w:color="auto" w:fill="auto"/>
        <w:kinsoku/>
        <w:wordWrap/>
        <w:overflowPunct/>
        <w:topLinePunct w:val="0"/>
        <w:autoSpaceDE/>
        <w:autoSpaceDN/>
        <w:bidi w:val="0"/>
        <w:adjustRightInd/>
        <w:snapToGrid/>
        <w:spacing w:before="0" w:after="220" w:line="520" w:lineRule="exact"/>
        <w:ind w:left="0" w:right="0" w:firstLine="0"/>
        <w:jc w:val="center"/>
        <w:textAlignment w:val="auto"/>
        <w:rPr>
          <w:rFonts w:hint="eastAsia" w:ascii="创艺简标宋" w:hAnsi="创艺简标宋" w:eastAsia="创艺简标宋" w:cs="创艺简标宋"/>
          <w:b w:val="0"/>
          <w:bCs w:val="0"/>
          <w:color w:val="000000"/>
          <w:spacing w:val="0"/>
          <w:w w:val="100"/>
          <w:position w:val="0"/>
          <w:sz w:val="44"/>
          <w:szCs w:val="44"/>
          <w:rPrChange w:id="11" w:author="刘忠良" w:date="2021-08-11T17:29:22Z">
            <w:rPr>
              <w:rFonts w:hint="eastAsia" w:ascii="宋体" w:hAnsi="宋体" w:eastAsia="宋体" w:cs="宋体"/>
              <w:b/>
              <w:bCs/>
              <w:color w:val="000000"/>
              <w:spacing w:val="0"/>
              <w:w w:val="100"/>
              <w:position w:val="0"/>
              <w:sz w:val="36"/>
              <w:szCs w:val="36"/>
            </w:rPr>
          </w:rPrChange>
        </w:rPr>
        <w:pPrChange w:id="10" w:author="刘忠良" w:date="2021-08-11T17:29:24Z">
          <w:pPr>
            <w:pStyle w:val="6"/>
            <w:keepNext/>
            <w:keepLines/>
            <w:pageBreakBefore w:val="0"/>
            <w:widowControl w:val="0"/>
            <w:shd w:val="clear" w:color="auto" w:fill="auto"/>
            <w:kinsoku/>
            <w:wordWrap/>
            <w:overflowPunct/>
            <w:topLinePunct w:val="0"/>
            <w:autoSpaceDE/>
            <w:autoSpaceDN/>
            <w:bidi w:val="0"/>
            <w:adjustRightInd/>
            <w:snapToGrid/>
            <w:spacing w:before="0" w:after="220" w:line="520" w:lineRule="exact"/>
            <w:ind w:left="0" w:right="0" w:firstLine="0"/>
            <w:jc w:val="center"/>
            <w:textAlignment w:val="auto"/>
          </w:pPr>
        </w:pPrChange>
      </w:pPr>
      <w:r>
        <w:rPr>
          <w:rFonts w:hint="eastAsia" w:ascii="创艺简标宋" w:hAnsi="创艺简标宋" w:eastAsia="创艺简标宋" w:cs="创艺简标宋"/>
          <w:b w:val="0"/>
          <w:bCs w:val="0"/>
          <w:color w:val="000000"/>
          <w:spacing w:val="0"/>
          <w:w w:val="100"/>
          <w:position w:val="0"/>
          <w:sz w:val="44"/>
          <w:szCs w:val="44"/>
          <w:lang w:eastAsia="zh-CN"/>
          <w:rPrChange w:id="12" w:author="刘忠良" w:date="2021-08-11T17:29:22Z">
            <w:rPr>
              <w:rFonts w:hint="eastAsia" w:ascii="宋体" w:hAnsi="宋体" w:eastAsia="宋体" w:cs="宋体"/>
              <w:b/>
              <w:bCs/>
              <w:color w:val="000000"/>
              <w:spacing w:val="0"/>
              <w:w w:val="100"/>
              <w:position w:val="0"/>
              <w:sz w:val="36"/>
              <w:szCs w:val="36"/>
              <w:lang w:eastAsia="zh-CN"/>
            </w:rPr>
          </w:rPrChange>
        </w:rPr>
        <w:t>考点设置工作指引（试行）</w:t>
      </w:r>
    </w:p>
    <w:p>
      <w:pPr>
        <w:pStyle w:val="6"/>
        <w:keepNext/>
        <w:keepLines/>
        <w:widowControl w:val="0"/>
        <w:shd w:val="clear" w:color="auto" w:fill="auto"/>
        <w:bidi w:val="0"/>
        <w:spacing w:before="0" w:after="220" w:line="240" w:lineRule="auto"/>
        <w:ind w:left="0" w:right="0" w:firstLine="0"/>
        <w:jc w:val="center"/>
        <w:rPr>
          <w:rFonts w:hint="eastAsia" w:ascii="仿宋" w:hAnsi="仿宋" w:eastAsia="仿宋" w:cs="仿宋"/>
          <w:b/>
          <w:bCs/>
          <w:color w:val="000000"/>
          <w:spacing w:val="0"/>
          <w:w w:val="100"/>
          <w:position w:val="0"/>
          <w:sz w:val="32"/>
          <w:szCs w:val="32"/>
          <w:lang w:eastAsia="zh-CN"/>
        </w:rPr>
      </w:pPr>
      <w:r>
        <w:rPr>
          <w:rFonts w:hint="eastAsia" w:ascii="仿宋" w:hAnsi="仿宋" w:eastAsia="仿宋" w:cs="仿宋"/>
          <w:b/>
          <w:bCs/>
          <w:color w:val="000000"/>
          <w:spacing w:val="0"/>
          <w:w w:val="100"/>
          <w:position w:val="0"/>
          <w:sz w:val="32"/>
          <w:szCs w:val="32"/>
        </w:rPr>
        <w:t>第一</w:t>
      </w:r>
      <w:r>
        <w:rPr>
          <w:rFonts w:hint="eastAsia" w:ascii="仿宋" w:hAnsi="仿宋" w:eastAsia="仿宋" w:cs="仿宋"/>
          <w:b/>
          <w:bCs/>
          <w:color w:val="000000"/>
          <w:spacing w:val="0"/>
          <w:w w:val="100"/>
          <w:position w:val="0"/>
          <w:sz w:val="32"/>
          <w:szCs w:val="32"/>
          <w:lang w:val="en-US" w:eastAsia="zh-CN"/>
        </w:rPr>
        <w:t xml:space="preserve">章 </w:t>
      </w:r>
      <w:r>
        <w:rPr>
          <w:rFonts w:hint="eastAsia" w:ascii="仿宋" w:hAnsi="仿宋" w:eastAsia="仿宋" w:cs="仿宋"/>
          <w:b/>
          <w:bCs/>
          <w:color w:val="000000"/>
          <w:spacing w:val="0"/>
          <w:w w:val="100"/>
          <w:position w:val="0"/>
          <w:sz w:val="32"/>
          <w:szCs w:val="32"/>
          <w:lang w:eastAsia="zh-CN"/>
        </w:rPr>
        <w:t>总则</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第一条 为了指导全省社会培训评价组织做好考点设置工作，根据《关于印发&lt;职业技能等级认定工作规程（试行）&gt;的通知》（人社职司便函</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w:t>
      </w:r>
      <w:r>
        <w:rPr>
          <w:rFonts w:hint="eastAsia" w:ascii="仿宋" w:hAnsi="仿宋" w:eastAsia="仿宋" w:cs="仿宋"/>
          <w:color w:val="000000"/>
          <w:spacing w:val="0"/>
          <w:w w:val="100"/>
          <w:position w:val="0"/>
          <w:sz w:val="32"/>
          <w:szCs w:val="32"/>
          <w:lang w:val="en-US" w:eastAsia="zh-CN"/>
        </w:rPr>
        <w:t>17号）和</w:t>
      </w:r>
      <w:r>
        <w:rPr>
          <w:rFonts w:hint="eastAsia" w:eastAsia="仿宋_GB2312" w:cs="Times New Roman"/>
          <w:color w:val="auto"/>
          <w:spacing w:val="0"/>
          <w:kern w:val="0"/>
          <w:sz w:val="32"/>
          <w:szCs w:val="32"/>
          <w:lang w:val="en-US" w:eastAsia="zh-CN"/>
        </w:rPr>
        <w:t>《关于进一步做好职业技能等级认定工作的通知》（粤人社函</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w:t>
      </w:r>
      <w:r>
        <w:rPr>
          <w:rFonts w:hint="eastAsia" w:eastAsia="仿宋_GB2312" w:cs="Times New Roman"/>
          <w:color w:val="auto"/>
          <w:spacing w:val="0"/>
          <w:kern w:val="0"/>
          <w:sz w:val="32"/>
          <w:szCs w:val="32"/>
          <w:lang w:val="en-US" w:eastAsia="zh-CN"/>
        </w:rPr>
        <w:t>76号）</w:t>
      </w:r>
      <w:r>
        <w:rPr>
          <w:rFonts w:hint="eastAsia" w:ascii="仿宋" w:hAnsi="仿宋" w:eastAsia="仿宋" w:cs="仿宋"/>
          <w:color w:val="000000"/>
          <w:spacing w:val="0"/>
          <w:w w:val="100"/>
          <w:position w:val="0"/>
          <w:sz w:val="32"/>
          <w:szCs w:val="32"/>
          <w:lang w:val="en-US" w:eastAsia="zh-CN"/>
        </w:rPr>
        <w:t>的有关要求，结合本省实际，制定本工作指引。</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第二条 本工作指引所指的社会培训评价组织是指在省人力资源社会保障厅遴选备案的社会培训评价组织；考点属于社会培训评价组织自有或租赁时间不低于1年的定点考试场所。</w:t>
      </w:r>
    </w:p>
    <w:p>
      <w:pPr>
        <w:pStyle w:val="6"/>
        <w:keepNext/>
        <w:keepLines/>
        <w:pageBreakBefore w:val="0"/>
        <w:widowControl w:val="0"/>
        <w:shd w:val="clear" w:color="auto" w:fill="auto"/>
        <w:kinsoku/>
        <w:wordWrap/>
        <w:overflowPunct/>
        <w:topLinePunct w:val="0"/>
        <w:autoSpaceDE/>
        <w:autoSpaceDN/>
        <w:bidi w:val="0"/>
        <w:adjustRightInd/>
        <w:snapToGrid/>
        <w:spacing w:before="0" w:after="220" w:line="360" w:lineRule="auto"/>
        <w:ind w:left="0" w:right="0" w:firstLine="0"/>
        <w:jc w:val="center"/>
        <w:textAlignment w:val="auto"/>
        <w:rPr>
          <w:rFonts w:hint="eastAsia" w:ascii="仿宋" w:hAnsi="仿宋" w:eastAsia="仿宋" w:cs="仿宋"/>
          <w:b/>
          <w:bCs/>
          <w:sz w:val="32"/>
          <w:szCs w:val="32"/>
          <w:lang w:eastAsia="zh-CN"/>
        </w:rPr>
      </w:pPr>
      <w:r>
        <w:rPr>
          <w:rFonts w:hint="eastAsia" w:ascii="仿宋" w:hAnsi="仿宋" w:eastAsia="仿宋" w:cs="仿宋"/>
          <w:b/>
          <w:bCs/>
          <w:color w:val="000000"/>
          <w:spacing w:val="0"/>
          <w:w w:val="100"/>
          <w:position w:val="0"/>
          <w:sz w:val="32"/>
          <w:szCs w:val="32"/>
          <w:lang w:eastAsia="zh-CN"/>
        </w:rPr>
        <w:t>第二</w:t>
      </w:r>
      <w:r>
        <w:rPr>
          <w:rFonts w:hint="eastAsia" w:ascii="仿宋" w:hAnsi="仿宋" w:eastAsia="仿宋" w:cs="仿宋"/>
          <w:b/>
          <w:bCs/>
          <w:color w:val="000000"/>
          <w:spacing w:val="0"/>
          <w:w w:val="100"/>
          <w:position w:val="0"/>
          <w:sz w:val="32"/>
          <w:szCs w:val="32"/>
          <w:lang w:val="en-US" w:eastAsia="zh-CN"/>
        </w:rPr>
        <w:t xml:space="preserve">章 </w:t>
      </w:r>
      <w:r>
        <w:rPr>
          <w:rFonts w:hint="eastAsia" w:ascii="仿宋" w:hAnsi="仿宋" w:eastAsia="仿宋" w:cs="仿宋"/>
          <w:b/>
          <w:bCs/>
          <w:color w:val="000000"/>
          <w:spacing w:val="0"/>
          <w:w w:val="100"/>
          <w:position w:val="0"/>
          <w:sz w:val="32"/>
          <w:szCs w:val="32"/>
          <w:lang w:eastAsia="zh-CN"/>
        </w:rPr>
        <w:t>考点</w:t>
      </w:r>
      <w:r>
        <w:rPr>
          <w:rFonts w:hint="eastAsia" w:ascii="仿宋" w:hAnsi="仿宋" w:eastAsia="仿宋" w:cs="仿宋"/>
          <w:b/>
          <w:bCs/>
          <w:color w:val="000000"/>
          <w:spacing w:val="0"/>
          <w:w w:val="100"/>
          <w:position w:val="0"/>
          <w:sz w:val="32"/>
          <w:szCs w:val="32"/>
        </w:rPr>
        <w:t>设</w:t>
      </w:r>
      <w:bookmarkEnd w:id="0"/>
      <w:bookmarkEnd w:id="1"/>
      <w:bookmarkEnd w:id="2"/>
      <w:r>
        <w:rPr>
          <w:rFonts w:hint="eastAsia" w:ascii="仿宋" w:hAnsi="仿宋" w:eastAsia="仿宋" w:cs="仿宋"/>
          <w:b/>
          <w:bCs/>
          <w:color w:val="000000"/>
          <w:spacing w:val="0"/>
          <w:w w:val="100"/>
          <w:position w:val="0"/>
          <w:sz w:val="32"/>
          <w:szCs w:val="32"/>
          <w:lang w:eastAsia="zh-CN"/>
        </w:rPr>
        <w:t>置要求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color w:val="000000"/>
          <w:spacing w:val="0"/>
          <w:w w:val="100"/>
          <w:position w:val="0"/>
          <w:sz w:val="32"/>
          <w:szCs w:val="32"/>
          <w:lang w:val="en-US" w:eastAsia="zh-CN"/>
        </w:rPr>
      </w:pPr>
      <w:bookmarkStart w:id="3" w:name="bookmark488"/>
      <w:r>
        <w:rPr>
          <w:rFonts w:hint="eastAsia" w:ascii="仿宋" w:hAnsi="仿宋" w:eastAsia="仿宋" w:cs="仿宋"/>
          <w:b w:val="0"/>
          <w:bCs w:val="0"/>
          <w:color w:val="000000"/>
          <w:spacing w:val="0"/>
          <w:w w:val="100"/>
          <w:position w:val="0"/>
          <w:sz w:val="32"/>
          <w:szCs w:val="32"/>
          <w:lang w:val="en-US" w:eastAsia="zh-CN"/>
        </w:rPr>
        <w:t>第三条 场地和设备设置要求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eastAsia="zh-CN"/>
        </w:rPr>
        <w:t>社会培训评价组织</w:t>
      </w:r>
      <w:r>
        <w:rPr>
          <w:rFonts w:hint="eastAsia" w:ascii="仿宋" w:hAnsi="仿宋" w:eastAsia="仿宋" w:cs="仿宋"/>
          <w:color w:val="000000"/>
          <w:spacing w:val="0"/>
          <w:w w:val="100"/>
          <w:position w:val="0"/>
          <w:sz w:val="32"/>
          <w:szCs w:val="32"/>
        </w:rPr>
        <w:t>应</w:t>
      </w:r>
      <w:r>
        <w:rPr>
          <w:rFonts w:hint="eastAsia" w:ascii="仿宋" w:hAnsi="仿宋" w:eastAsia="仿宋" w:cs="仿宋"/>
          <w:color w:val="000000"/>
          <w:spacing w:val="0"/>
          <w:w w:val="100"/>
          <w:position w:val="0"/>
          <w:sz w:val="32"/>
          <w:szCs w:val="32"/>
          <w:lang w:eastAsia="zh-CN"/>
        </w:rPr>
        <w:t>将</w:t>
      </w:r>
      <w:r>
        <w:rPr>
          <w:rFonts w:hint="eastAsia" w:ascii="仿宋" w:hAnsi="仿宋" w:eastAsia="仿宋" w:cs="仿宋"/>
          <w:color w:val="000000"/>
          <w:spacing w:val="0"/>
          <w:w w:val="100"/>
          <w:position w:val="0"/>
          <w:sz w:val="32"/>
          <w:szCs w:val="32"/>
        </w:rPr>
        <w:t>考点</w:t>
      </w:r>
      <w:r>
        <w:rPr>
          <w:rFonts w:hint="eastAsia" w:ascii="仿宋" w:hAnsi="仿宋" w:eastAsia="仿宋" w:cs="仿宋"/>
          <w:color w:val="000000"/>
          <w:spacing w:val="0"/>
          <w:w w:val="100"/>
          <w:position w:val="0"/>
          <w:sz w:val="32"/>
          <w:szCs w:val="32"/>
          <w:lang w:val="en-US" w:eastAsia="zh-CN"/>
        </w:rPr>
        <w:t>设置</w:t>
      </w:r>
      <w:r>
        <w:rPr>
          <w:rFonts w:hint="eastAsia" w:ascii="仿宋" w:hAnsi="仿宋" w:eastAsia="仿宋" w:cs="仿宋"/>
          <w:color w:val="000000"/>
          <w:spacing w:val="0"/>
          <w:w w:val="100"/>
          <w:position w:val="0"/>
          <w:sz w:val="32"/>
          <w:szCs w:val="32"/>
        </w:rPr>
        <w:t>在环境安静、交通便利的地方，</w:t>
      </w:r>
      <w:r>
        <w:rPr>
          <w:rFonts w:hint="eastAsia" w:ascii="仿宋" w:hAnsi="仿宋" w:eastAsia="仿宋" w:cs="仿宋"/>
          <w:color w:val="000000"/>
          <w:spacing w:val="0"/>
          <w:w w:val="100"/>
          <w:position w:val="0"/>
          <w:sz w:val="32"/>
          <w:szCs w:val="32"/>
          <w:lang w:eastAsia="zh-CN"/>
        </w:rPr>
        <w:t>考点</w:t>
      </w:r>
      <w:r>
        <w:rPr>
          <w:rFonts w:hint="eastAsia" w:ascii="仿宋" w:hAnsi="仿宋" w:eastAsia="仿宋" w:cs="仿宋"/>
          <w:color w:val="000000"/>
          <w:spacing w:val="0"/>
          <w:w w:val="100"/>
          <w:position w:val="0"/>
          <w:sz w:val="32"/>
          <w:szCs w:val="32"/>
        </w:rPr>
        <w:t>入口(警戒线外)设置</w:t>
      </w:r>
      <w:r>
        <w:rPr>
          <w:rFonts w:hint="eastAsia" w:ascii="仿宋" w:hAnsi="仿宋" w:eastAsia="仿宋" w:cs="仿宋"/>
          <w:color w:val="000000"/>
          <w:spacing w:val="0"/>
          <w:w w:val="100"/>
          <w:position w:val="0"/>
          <w:sz w:val="32"/>
          <w:szCs w:val="32"/>
          <w:lang w:eastAsia="zh-CN"/>
        </w:rPr>
        <w:t>考点</w:t>
      </w:r>
      <w:r>
        <w:rPr>
          <w:rFonts w:hint="eastAsia" w:ascii="仿宋" w:hAnsi="仿宋" w:eastAsia="仿宋" w:cs="仿宋"/>
          <w:color w:val="000000"/>
          <w:spacing w:val="0"/>
          <w:w w:val="100"/>
          <w:position w:val="0"/>
          <w:sz w:val="32"/>
          <w:szCs w:val="32"/>
        </w:rPr>
        <w:t>指</w:t>
      </w:r>
      <w:bookmarkStart w:id="20" w:name="_GoBack"/>
      <w:bookmarkEnd w:id="20"/>
      <w:r>
        <w:rPr>
          <w:rFonts w:hint="eastAsia" w:ascii="仿宋" w:hAnsi="仿宋" w:eastAsia="仿宋" w:cs="仿宋"/>
          <w:color w:val="000000"/>
          <w:spacing w:val="0"/>
          <w:w w:val="100"/>
          <w:position w:val="0"/>
          <w:sz w:val="32"/>
          <w:szCs w:val="32"/>
        </w:rPr>
        <w:t>示标志，张贴考</w:t>
      </w:r>
      <w:r>
        <w:rPr>
          <w:rFonts w:hint="eastAsia" w:ascii="仿宋" w:hAnsi="仿宋" w:eastAsia="仿宋" w:cs="仿宋"/>
          <w:color w:val="000000"/>
          <w:spacing w:val="0"/>
          <w:w w:val="100"/>
          <w:position w:val="0"/>
          <w:sz w:val="32"/>
          <w:szCs w:val="32"/>
          <w:lang w:eastAsia="zh-CN"/>
        </w:rPr>
        <w:t>点</w:t>
      </w:r>
      <w:r>
        <w:rPr>
          <w:rFonts w:hint="eastAsia" w:ascii="仿宋" w:hAnsi="仿宋" w:eastAsia="仿宋" w:cs="仿宋"/>
          <w:color w:val="000000"/>
          <w:spacing w:val="0"/>
          <w:w w:val="100"/>
          <w:position w:val="0"/>
          <w:sz w:val="32"/>
          <w:szCs w:val="32"/>
        </w:rPr>
        <w:t>分布图、考试</w:t>
      </w:r>
      <w:r>
        <w:rPr>
          <w:rFonts w:hint="eastAsia" w:ascii="仿宋" w:hAnsi="仿宋" w:eastAsia="仿宋" w:cs="仿宋"/>
          <w:color w:val="000000"/>
          <w:spacing w:val="0"/>
          <w:w w:val="100"/>
          <w:position w:val="0"/>
          <w:sz w:val="32"/>
          <w:szCs w:val="32"/>
          <w:lang w:eastAsia="zh-CN"/>
        </w:rPr>
        <w:t>的</w:t>
      </w:r>
      <w:r>
        <w:rPr>
          <w:rFonts w:hint="eastAsia" w:ascii="仿宋" w:hAnsi="仿宋" w:eastAsia="仿宋" w:cs="仿宋"/>
          <w:color w:val="000000"/>
          <w:spacing w:val="0"/>
          <w:w w:val="100"/>
          <w:position w:val="0"/>
          <w:sz w:val="32"/>
          <w:szCs w:val="32"/>
        </w:rPr>
        <w:t>职业(工种)、</w:t>
      </w:r>
      <w:r>
        <w:rPr>
          <w:rFonts w:hint="eastAsia" w:ascii="仿宋" w:hAnsi="仿宋" w:eastAsia="仿宋" w:cs="仿宋"/>
          <w:color w:val="000000"/>
          <w:spacing w:val="0"/>
          <w:w w:val="100"/>
          <w:position w:val="0"/>
          <w:sz w:val="32"/>
          <w:szCs w:val="32"/>
          <w:lang w:eastAsia="zh-CN"/>
        </w:rPr>
        <w:t>级别</w:t>
      </w:r>
      <w:r>
        <w:rPr>
          <w:rFonts w:hint="eastAsia" w:ascii="仿宋" w:hAnsi="仿宋" w:eastAsia="仿宋" w:cs="仿宋"/>
          <w:color w:val="000000"/>
          <w:spacing w:val="0"/>
          <w:w w:val="100"/>
          <w:position w:val="0"/>
          <w:sz w:val="32"/>
          <w:szCs w:val="32"/>
        </w:rPr>
        <w:t>、考生须知</w:t>
      </w:r>
      <w:r>
        <w:rPr>
          <w:rFonts w:hint="eastAsia" w:ascii="仿宋" w:hAnsi="仿宋" w:eastAsia="仿宋" w:cs="仿宋"/>
          <w:color w:val="000000"/>
          <w:spacing w:val="0"/>
          <w:w w:val="100"/>
          <w:position w:val="0"/>
          <w:sz w:val="32"/>
          <w:szCs w:val="32"/>
          <w:lang w:eastAsia="zh-CN"/>
        </w:rPr>
        <w:t>、考场违纪舞弊处理规定和</w:t>
      </w:r>
      <w:r>
        <w:rPr>
          <w:rFonts w:hint="eastAsia" w:ascii="仿宋" w:hAnsi="仿宋" w:eastAsia="仿宋" w:cs="仿宋"/>
          <w:color w:val="000000"/>
          <w:spacing w:val="0"/>
          <w:w w:val="100"/>
          <w:position w:val="0"/>
          <w:sz w:val="32"/>
          <w:szCs w:val="32"/>
        </w:rPr>
        <w:t>质量监督电话等，考</w:t>
      </w:r>
      <w:r>
        <w:rPr>
          <w:rFonts w:hint="eastAsia" w:ascii="仿宋" w:hAnsi="仿宋" w:eastAsia="仿宋" w:cs="仿宋"/>
          <w:color w:val="000000"/>
          <w:spacing w:val="0"/>
          <w:w w:val="100"/>
          <w:position w:val="0"/>
          <w:sz w:val="32"/>
          <w:szCs w:val="32"/>
          <w:lang w:val="en-US" w:eastAsia="zh-CN"/>
        </w:rPr>
        <w:t>点</w:t>
      </w:r>
      <w:r>
        <w:rPr>
          <w:rFonts w:hint="eastAsia" w:ascii="仿宋" w:hAnsi="仿宋" w:eastAsia="仿宋" w:cs="仿宋"/>
          <w:color w:val="000000"/>
          <w:spacing w:val="0"/>
          <w:w w:val="100"/>
          <w:position w:val="0"/>
          <w:sz w:val="32"/>
          <w:szCs w:val="32"/>
        </w:rPr>
        <w:t>外设警戒线，配备语音广播设备。考</w:t>
      </w:r>
      <w:r>
        <w:rPr>
          <w:rFonts w:hint="eastAsia" w:ascii="仿宋" w:hAnsi="仿宋" w:eastAsia="仿宋" w:cs="仿宋"/>
          <w:color w:val="000000"/>
          <w:spacing w:val="0"/>
          <w:w w:val="100"/>
          <w:position w:val="0"/>
          <w:sz w:val="32"/>
          <w:szCs w:val="32"/>
          <w:lang w:eastAsia="zh-CN"/>
        </w:rPr>
        <w:t>点</w:t>
      </w:r>
      <w:r>
        <w:rPr>
          <w:rFonts w:hint="eastAsia" w:ascii="仿宋" w:hAnsi="仿宋" w:eastAsia="仿宋" w:cs="仿宋"/>
          <w:color w:val="000000"/>
          <w:spacing w:val="0"/>
          <w:w w:val="100"/>
          <w:position w:val="0"/>
          <w:sz w:val="32"/>
          <w:szCs w:val="32"/>
        </w:rPr>
        <w:t>内应配有考生身份验证设备(人脸识别或身份证验证设备等)，</w:t>
      </w:r>
      <w:r>
        <w:rPr>
          <w:rFonts w:hint="eastAsia" w:ascii="仿宋" w:hAnsi="仿宋" w:eastAsia="仿宋" w:cs="仿宋"/>
          <w:color w:val="000000"/>
          <w:spacing w:val="0"/>
          <w:w w:val="100"/>
          <w:position w:val="0"/>
          <w:sz w:val="32"/>
          <w:szCs w:val="32"/>
          <w:lang w:eastAsia="zh-CN"/>
        </w:rPr>
        <w:t>应配置视频监控，实现考场全覆盖</w:t>
      </w:r>
      <w:r>
        <w:rPr>
          <w:rFonts w:hint="eastAsia" w:ascii="仿宋" w:hAnsi="仿宋" w:eastAsia="仿宋" w:cs="仿宋"/>
          <w:color w:val="000000"/>
          <w:spacing w:val="0"/>
          <w:w w:val="100"/>
          <w:position w:val="0"/>
          <w:sz w:val="32"/>
          <w:szCs w:val="32"/>
        </w:rPr>
        <w:t>，考试过程全程监控。</w:t>
      </w:r>
      <w:r>
        <w:rPr>
          <w:rFonts w:hint="eastAsia" w:ascii="仿宋" w:hAnsi="仿宋" w:eastAsia="仿宋" w:cs="仿宋"/>
          <w:color w:val="000000"/>
          <w:spacing w:val="0"/>
          <w:w w:val="100"/>
          <w:position w:val="0"/>
          <w:sz w:val="32"/>
          <w:szCs w:val="32"/>
          <w:lang w:val="en-US" w:eastAsia="zh-CN"/>
        </w:rPr>
        <w:t>考点根据所开考的职业（工种）、级别的考核方式和要求，选择设置相应的笔试、机考、实操和答辩考场，确保能满足日常考试需要。</w:t>
      </w:r>
    </w:p>
    <w:bookmarkEnd w:id="3"/>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jc w:val="both"/>
        <w:textAlignment w:val="auto"/>
        <w:rPr>
          <w:rFonts w:hint="eastAsia" w:ascii="仿宋" w:hAnsi="仿宋" w:eastAsia="仿宋" w:cs="仿宋"/>
          <w:b/>
          <w:bCs/>
          <w:sz w:val="32"/>
          <w:szCs w:val="32"/>
        </w:rPr>
      </w:pP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一</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笔试</w:t>
      </w:r>
      <w:r>
        <w:rPr>
          <w:rFonts w:hint="eastAsia" w:ascii="仿宋" w:hAnsi="仿宋" w:eastAsia="仿宋" w:cs="仿宋"/>
          <w:b w:val="0"/>
          <w:bCs w:val="0"/>
          <w:color w:val="000000"/>
          <w:spacing w:val="0"/>
          <w:w w:val="100"/>
          <w:position w:val="0"/>
          <w:sz w:val="32"/>
          <w:szCs w:val="32"/>
        </w:rPr>
        <w:t>考场</w:t>
      </w:r>
      <w:r>
        <w:rPr>
          <w:rFonts w:hint="eastAsia" w:ascii="仿宋" w:hAnsi="仿宋" w:eastAsia="仿宋" w:cs="仿宋"/>
          <w:b w:val="0"/>
          <w:bCs w:val="0"/>
          <w:color w:val="000000"/>
          <w:spacing w:val="0"/>
          <w:w w:val="100"/>
          <w:position w:val="0"/>
          <w:sz w:val="32"/>
          <w:szCs w:val="32"/>
          <w:lang w:eastAsia="zh-CN"/>
        </w:rPr>
        <w:t>设置</w:t>
      </w:r>
      <w:r>
        <w:rPr>
          <w:rFonts w:hint="eastAsia" w:ascii="仿宋" w:hAnsi="仿宋" w:eastAsia="仿宋" w:cs="仿宋"/>
          <w:b w:val="0"/>
          <w:bCs w:val="0"/>
          <w:color w:val="000000"/>
          <w:spacing w:val="0"/>
          <w:w w:val="100"/>
          <w:position w:val="0"/>
          <w:sz w:val="32"/>
          <w:szCs w:val="32"/>
        </w:rPr>
        <w:t>要求</w:t>
      </w:r>
    </w:p>
    <w:p>
      <w:pPr>
        <w:pStyle w:val="7"/>
        <w:keepNext w:val="0"/>
        <w:keepLines w:val="0"/>
        <w:pageBreakBefore w:val="0"/>
        <w:widowControl w:val="0"/>
        <w:numPr>
          <w:ilvl w:val="0"/>
          <w:numId w:val="0"/>
        </w:numPr>
        <w:shd w:val="clear" w:color="auto" w:fill="auto"/>
        <w:tabs>
          <w:tab w:val="left" w:pos="1165"/>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 w:hAnsi="仿宋" w:eastAsia="仿宋" w:cs="仿宋"/>
          <w:sz w:val="32"/>
          <w:szCs w:val="32"/>
        </w:rPr>
      </w:pPr>
      <w:bookmarkStart w:id="4" w:name="bookmark489"/>
      <w:bookmarkEnd w:id="4"/>
      <w:bookmarkStart w:id="5" w:name="bookmark490"/>
      <w:bookmarkEnd w:id="5"/>
      <w:r>
        <w:rPr>
          <w:rFonts w:hint="eastAsia" w:ascii="仿宋" w:hAnsi="仿宋" w:eastAsia="仿宋" w:cs="仿宋"/>
          <w:color w:val="000000"/>
          <w:spacing w:val="0"/>
          <w:w w:val="100"/>
          <w:position w:val="0"/>
          <w:sz w:val="32"/>
          <w:szCs w:val="32"/>
          <w:lang w:val="en-US" w:eastAsia="zh-CN"/>
        </w:rPr>
        <w:t>笔试</w:t>
      </w:r>
      <w:r>
        <w:rPr>
          <w:rFonts w:hint="eastAsia" w:ascii="仿宋" w:hAnsi="仿宋" w:eastAsia="仿宋" w:cs="仿宋"/>
          <w:color w:val="000000"/>
          <w:spacing w:val="0"/>
          <w:w w:val="100"/>
          <w:position w:val="0"/>
          <w:sz w:val="32"/>
          <w:szCs w:val="32"/>
        </w:rPr>
        <w:t>考场应为标准教室。</w:t>
      </w:r>
      <w:r>
        <w:rPr>
          <w:rFonts w:hint="eastAsia" w:ascii="仿宋" w:hAnsi="仿宋" w:eastAsia="仿宋" w:cs="仿宋"/>
          <w:color w:val="000000"/>
          <w:spacing w:val="0"/>
          <w:w w:val="100"/>
          <w:position w:val="0"/>
          <w:sz w:val="32"/>
          <w:szCs w:val="32"/>
          <w:lang w:eastAsia="zh-CN"/>
        </w:rPr>
        <w:t>原则上选用具备</w:t>
      </w:r>
      <w:r>
        <w:rPr>
          <w:rFonts w:hint="eastAsia" w:ascii="仿宋" w:hAnsi="仿宋" w:eastAsia="仿宋" w:cs="仿宋"/>
          <w:color w:val="000000"/>
          <w:spacing w:val="0"/>
          <w:w w:val="100"/>
          <w:position w:val="0"/>
          <w:sz w:val="32"/>
          <w:szCs w:val="32"/>
          <w:lang w:val="en-US" w:eastAsia="zh-CN"/>
        </w:rPr>
        <w:t>30个非阶梯考试座位的标准试室，</w:t>
      </w:r>
      <w:r>
        <w:rPr>
          <w:rFonts w:hint="eastAsia" w:ascii="仿宋" w:hAnsi="仿宋" w:eastAsia="仿宋" w:cs="仿宋"/>
          <w:color w:val="000000"/>
          <w:spacing w:val="0"/>
          <w:w w:val="100"/>
          <w:position w:val="0"/>
          <w:sz w:val="32"/>
          <w:szCs w:val="32"/>
        </w:rPr>
        <w:t>实行单人单桌，摆放整齐，前后左右桌距不得低于</w:t>
      </w:r>
      <w:r>
        <w:rPr>
          <w:rFonts w:hint="eastAsia" w:ascii="仿宋" w:hAnsi="仿宋" w:eastAsia="仿宋" w:cs="仿宋"/>
          <w:color w:val="000000"/>
          <w:spacing w:val="0"/>
          <w:w w:val="100"/>
          <w:position w:val="0"/>
          <w:sz w:val="32"/>
          <w:szCs w:val="32"/>
          <w:lang w:val="en-US" w:eastAsia="en-US" w:bidi="en-US"/>
        </w:rPr>
        <w:t>80cm</w:t>
      </w:r>
      <w:r>
        <w:rPr>
          <w:rFonts w:hint="eastAsia" w:ascii="仿宋" w:hAnsi="仿宋" w:eastAsia="仿宋" w:cs="仿宋"/>
          <w:color w:val="000000"/>
          <w:spacing w:val="0"/>
          <w:w w:val="100"/>
          <w:position w:val="0"/>
          <w:sz w:val="32"/>
          <w:szCs w:val="32"/>
          <w:lang w:val="en-US" w:eastAsia="zh-CN" w:bidi="en-US"/>
        </w:rPr>
        <w:t>。若出现较大的试室，可按照10的倍数增加考试座位，最多不应超过60个座位（含60个）。</w:t>
      </w:r>
      <w:r>
        <w:rPr>
          <w:rFonts w:hint="eastAsia" w:ascii="仿宋" w:hAnsi="仿宋" w:eastAsia="仿宋" w:cs="仿宋"/>
          <w:color w:val="000000"/>
          <w:spacing w:val="0"/>
          <w:w w:val="100"/>
          <w:position w:val="0"/>
          <w:sz w:val="32"/>
          <w:szCs w:val="32"/>
        </w:rPr>
        <w:t>考场内光照亮度应当满足摄像、录像要求，</w:t>
      </w:r>
      <w:r>
        <w:rPr>
          <w:rFonts w:hint="eastAsia" w:ascii="仿宋" w:hAnsi="仿宋" w:eastAsia="仿宋" w:cs="仿宋"/>
          <w:color w:val="000000"/>
          <w:spacing w:val="0"/>
          <w:w w:val="100"/>
          <w:position w:val="0"/>
          <w:sz w:val="32"/>
          <w:szCs w:val="32"/>
          <w:lang w:eastAsia="zh-CN"/>
        </w:rPr>
        <w:t>具有良好通风条件</w:t>
      </w:r>
      <w:r>
        <w:rPr>
          <w:rFonts w:hint="eastAsia" w:ascii="仿宋" w:hAnsi="仿宋" w:eastAsia="仿宋" w:cs="仿宋"/>
          <w:color w:val="000000"/>
          <w:spacing w:val="0"/>
          <w:w w:val="100"/>
          <w:position w:val="0"/>
          <w:sz w:val="32"/>
          <w:szCs w:val="32"/>
        </w:rPr>
        <w:t>。考场内应设置考生物品存放处。</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40" w:leftChars="0" w:right="0" w:rightChars="0"/>
        <w:jc w:val="both"/>
        <w:textAlignment w:val="auto"/>
        <w:rPr>
          <w:rFonts w:hint="eastAsia" w:ascii="仿宋" w:hAnsi="仿宋" w:eastAsia="仿宋" w:cs="仿宋"/>
          <w:b w:val="0"/>
          <w:bCs w:val="0"/>
          <w:sz w:val="32"/>
          <w:szCs w:val="32"/>
        </w:rPr>
      </w:pPr>
      <w:bookmarkStart w:id="6" w:name="bookmark495"/>
      <w:bookmarkEnd w:id="6"/>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二</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机考考场</w:t>
      </w:r>
      <w:r>
        <w:rPr>
          <w:rFonts w:hint="eastAsia" w:ascii="仿宋" w:hAnsi="仿宋" w:eastAsia="仿宋" w:cs="仿宋"/>
          <w:b w:val="0"/>
          <w:bCs w:val="0"/>
          <w:color w:val="000000"/>
          <w:spacing w:val="0"/>
          <w:w w:val="100"/>
          <w:position w:val="0"/>
          <w:sz w:val="32"/>
          <w:szCs w:val="32"/>
          <w:lang w:eastAsia="zh-CN"/>
        </w:rPr>
        <w:t>设置</w:t>
      </w:r>
      <w:r>
        <w:rPr>
          <w:rFonts w:hint="eastAsia" w:ascii="仿宋" w:hAnsi="仿宋" w:eastAsia="仿宋" w:cs="仿宋"/>
          <w:b w:val="0"/>
          <w:bCs w:val="0"/>
          <w:color w:val="000000"/>
          <w:spacing w:val="0"/>
          <w:w w:val="100"/>
          <w:position w:val="0"/>
          <w:sz w:val="32"/>
          <w:szCs w:val="32"/>
        </w:rPr>
        <w:t>要求</w:t>
      </w:r>
    </w:p>
    <w:p>
      <w:pPr>
        <w:pStyle w:val="7"/>
        <w:keepNext w:val="0"/>
        <w:keepLines w:val="0"/>
        <w:pageBreakBefore w:val="0"/>
        <w:widowControl w:val="0"/>
        <w:numPr>
          <w:ilvl w:val="0"/>
          <w:numId w:val="0"/>
        </w:numPr>
        <w:shd w:val="clear" w:color="auto" w:fill="auto"/>
        <w:tabs>
          <w:tab w:val="left" w:pos="1134"/>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 w:hAnsi="仿宋" w:eastAsia="仿宋" w:cs="仿宋"/>
          <w:sz w:val="32"/>
          <w:szCs w:val="32"/>
        </w:rPr>
      </w:pPr>
      <w:bookmarkStart w:id="7" w:name="bookmark496"/>
      <w:bookmarkEnd w:id="7"/>
      <w:r>
        <w:rPr>
          <w:rFonts w:hint="eastAsia" w:ascii="仿宋" w:hAnsi="仿宋" w:eastAsia="仿宋" w:cs="仿宋"/>
          <w:color w:val="000000"/>
          <w:spacing w:val="0"/>
          <w:w w:val="100"/>
          <w:position w:val="0"/>
          <w:sz w:val="32"/>
          <w:szCs w:val="32"/>
          <w:lang w:val="en-US" w:eastAsia="zh-CN"/>
        </w:rPr>
        <w:t>机考</w:t>
      </w:r>
      <w:r>
        <w:rPr>
          <w:rFonts w:hint="eastAsia" w:ascii="仿宋" w:hAnsi="仿宋" w:eastAsia="仿宋" w:cs="仿宋"/>
          <w:color w:val="000000"/>
          <w:spacing w:val="0"/>
          <w:w w:val="100"/>
          <w:position w:val="0"/>
          <w:sz w:val="32"/>
          <w:szCs w:val="32"/>
        </w:rPr>
        <w:t>考场应为标准信息化机房，遵循国家和地区的有关</w:t>
      </w:r>
      <w:r>
        <w:rPr>
          <w:rFonts w:hint="eastAsia" w:ascii="仿宋" w:hAnsi="仿宋" w:eastAsia="仿宋" w:cs="仿宋"/>
          <w:color w:val="000000"/>
          <w:spacing w:val="0"/>
          <w:w w:val="100"/>
          <w:position w:val="0"/>
          <w:sz w:val="32"/>
          <w:szCs w:val="32"/>
          <w:lang w:val="en-US" w:eastAsia="zh-CN"/>
        </w:rPr>
        <w:t>机房</w:t>
      </w:r>
      <w:r>
        <w:rPr>
          <w:rFonts w:hint="eastAsia" w:ascii="仿宋" w:hAnsi="仿宋" w:eastAsia="仿宋" w:cs="仿宋"/>
          <w:color w:val="000000"/>
          <w:spacing w:val="0"/>
          <w:w w:val="100"/>
          <w:position w:val="0"/>
          <w:sz w:val="32"/>
          <w:szCs w:val="32"/>
        </w:rPr>
        <w:t>安全标准和规范而建</w:t>
      </w:r>
      <w:r>
        <w:rPr>
          <w:rFonts w:hint="eastAsia" w:ascii="仿宋" w:hAnsi="仿宋" w:eastAsia="仿宋" w:cs="仿宋"/>
          <w:color w:val="000000"/>
          <w:spacing w:val="0"/>
          <w:w w:val="100"/>
          <w:position w:val="0"/>
          <w:sz w:val="32"/>
          <w:szCs w:val="32"/>
          <w:lang w:val="en-US" w:eastAsia="zh-CN"/>
        </w:rPr>
        <w:t>设</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布管布线、网线传输速率满足考试要求</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装修符合消防安全标准，并张贴消防疏散图。</w:t>
      </w:r>
    </w:p>
    <w:p>
      <w:pPr>
        <w:pStyle w:val="7"/>
        <w:keepNext w:val="0"/>
        <w:keepLines w:val="0"/>
        <w:pageBreakBefore w:val="0"/>
        <w:widowControl w:val="0"/>
        <w:numPr>
          <w:ilvl w:val="0"/>
          <w:numId w:val="0"/>
        </w:numPr>
        <w:shd w:val="clear" w:color="auto" w:fill="auto"/>
        <w:tabs>
          <w:tab w:val="left" w:pos="1134"/>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 w:hAnsi="仿宋" w:eastAsia="仿宋" w:cs="仿宋"/>
          <w:color w:val="000000"/>
          <w:spacing w:val="0"/>
          <w:w w:val="100"/>
          <w:position w:val="0"/>
          <w:sz w:val="32"/>
          <w:szCs w:val="32"/>
        </w:rPr>
      </w:pPr>
      <w:bookmarkStart w:id="8" w:name="bookmark497"/>
      <w:bookmarkEnd w:id="8"/>
      <w:r>
        <w:rPr>
          <w:rFonts w:hint="eastAsia" w:ascii="仿宋" w:hAnsi="仿宋" w:eastAsia="仿宋" w:cs="仿宋"/>
          <w:color w:val="000000"/>
          <w:spacing w:val="0"/>
          <w:w w:val="100"/>
          <w:position w:val="0"/>
          <w:sz w:val="32"/>
          <w:szCs w:val="32"/>
        </w:rPr>
        <w:t>机考考场应配有教师用电脑1台，考生用电脑</w:t>
      </w:r>
      <w:r>
        <w:rPr>
          <w:rFonts w:hint="eastAsia" w:ascii="仿宋" w:hAnsi="仿宋" w:eastAsia="仿宋" w:cs="仿宋"/>
          <w:color w:val="000000"/>
          <w:spacing w:val="0"/>
          <w:w w:val="100"/>
          <w:position w:val="0"/>
          <w:sz w:val="32"/>
          <w:szCs w:val="32"/>
          <w:lang w:val="en-US" w:eastAsia="en-US"/>
        </w:rPr>
        <w:t>30</w:t>
      </w:r>
      <w:r>
        <w:rPr>
          <w:rFonts w:hint="eastAsia" w:ascii="仿宋" w:hAnsi="仿宋" w:eastAsia="仿宋" w:cs="仿宋"/>
          <w:color w:val="000000"/>
          <w:spacing w:val="0"/>
          <w:w w:val="100"/>
          <w:position w:val="0"/>
          <w:sz w:val="32"/>
          <w:szCs w:val="32"/>
          <w:lang w:val="en-US" w:eastAsia="zh-CN"/>
        </w:rPr>
        <w:t>至</w:t>
      </w:r>
      <w:r>
        <w:rPr>
          <w:rFonts w:hint="eastAsia" w:ascii="仿宋" w:hAnsi="仿宋" w:eastAsia="仿宋" w:cs="仿宋"/>
          <w:color w:val="000000"/>
          <w:spacing w:val="0"/>
          <w:w w:val="100"/>
          <w:position w:val="0"/>
          <w:sz w:val="32"/>
          <w:szCs w:val="32"/>
          <w:lang w:val="en-US" w:eastAsia="en-US"/>
        </w:rPr>
        <w:t>60</w:t>
      </w:r>
      <w:r>
        <w:rPr>
          <w:rFonts w:hint="eastAsia" w:ascii="仿宋" w:hAnsi="仿宋" w:eastAsia="仿宋" w:cs="仿宋"/>
          <w:color w:val="000000"/>
          <w:spacing w:val="0"/>
          <w:w w:val="100"/>
          <w:position w:val="0"/>
          <w:sz w:val="32"/>
          <w:szCs w:val="32"/>
        </w:rPr>
        <w:t>台，可根据实际情况做调整。</w:t>
      </w:r>
      <w:bookmarkStart w:id="9" w:name="bookmark500"/>
      <w:bookmarkEnd w:id="9"/>
      <w:r>
        <w:rPr>
          <w:rFonts w:hint="eastAsia" w:ascii="仿宋" w:hAnsi="仿宋" w:eastAsia="仿宋" w:cs="仿宋"/>
          <w:color w:val="000000"/>
          <w:spacing w:val="0"/>
          <w:w w:val="100"/>
          <w:position w:val="0"/>
          <w:sz w:val="32"/>
          <w:szCs w:val="32"/>
          <w:lang w:val="en-US" w:eastAsia="zh-CN"/>
        </w:rPr>
        <w:t>电脑设备能满足考试系统运行要求。</w:t>
      </w:r>
      <w:r>
        <w:rPr>
          <w:rFonts w:hint="eastAsia" w:ascii="仿宋" w:hAnsi="仿宋" w:eastAsia="仿宋" w:cs="仿宋"/>
          <w:color w:val="000000"/>
          <w:spacing w:val="0"/>
          <w:w w:val="100"/>
          <w:position w:val="0"/>
          <w:sz w:val="32"/>
          <w:szCs w:val="32"/>
        </w:rPr>
        <w:t>每台考试机必须与教师机联通。</w:t>
      </w:r>
    </w:p>
    <w:p>
      <w:pPr>
        <w:pStyle w:val="7"/>
        <w:keepNext w:val="0"/>
        <w:keepLines w:val="0"/>
        <w:pageBreakBefore w:val="0"/>
        <w:widowControl w:val="0"/>
        <w:numPr>
          <w:ilvl w:val="0"/>
          <w:numId w:val="0"/>
        </w:numPr>
        <w:shd w:val="clear" w:color="auto" w:fill="auto"/>
        <w:tabs>
          <w:tab w:val="left" w:pos="1134"/>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考场内光照亮度应当满足摄像、录像要求</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具备较好通风条件。</w:t>
      </w:r>
      <w:r>
        <w:rPr>
          <w:rFonts w:hint="eastAsia" w:ascii="仿宋" w:hAnsi="仿宋" w:eastAsia="仿宋" w:cs="仿宋"/>
          <w:color w:val="000000"/>
          <w:spacing w:val="0"/>
          <w:w w:val="100"/>
          <w:position w:val="0"/>
          <w:sz w:val="32"/>
          <w:szCs w:val="32"/>
        </w:rPr>
        <w:t>考场内应设置考生物品存放处。</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b w:val="0"/>
          <w:bCs w:val="0"/>
          <w:color w:val="000000"/>
          <w:spacing w:val="0"/>
          <w:w w:val="100"/>
          <w:position w:val="0"/>
          <w:sz w:val="32"/>
          <w:szCs w:val="32"/>
        </w:rPr>
      </w:pP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三</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实操考场</w:t>
      </w:r>
      <w:r>
        <w:rPr>
          <w:rFonts w:hint="eastAsia" w:ascii="仿宋" w:hAnsi="仿宋" w:eastAsia="仿宋" w:cs="仿宋"/>
          <w:b w:val="0"/>
          <w:bCs w:val="0"/>
          <w:color w:val="000000"/>
          <w:spacing w:val="0"/>
          <w:w w:val="100"/>
          <w:position w:val="0"/>
          <w:sz w:val="32"/>
          <w:szCs w:val="32"/>
          <w:lang w:eastAsia="zh-CN"/>
        </w:rPr>
        <w:t>设置</w:t>
      </w:r>
      <w:r>
        <w:rPr>
          <w:rFonts w:hint="eastAsia" w:ascii="仿宋" w:hAnsi="仿宋" w:eastAsia="仿宋" w:cs="仿宋"/>
          <w:b w:val="0"/>
          <w:bCs w:val="0"/>
          <w:color w:val="000000"/>
          <w:spacing w:val="0"/>
          <w:w w:val="100"/>
          <w:position w:val="0"/>
          <w:sz w:val="32"/>
          <w:szCs w:val="32"/>
        </w:rPr>
        <w:t>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color w:val="000000"/>
          <w:spacing w:val="0"/>
          <w:w w:val="100"/>
          <w:position w:val="0"/>
          <w:sz w:val="32"/>
          <w:szCs w:val="32"/>
        </w:rPr>
      </w:pPr>
      <w:bookmarkStart w:id="10" w:name="bookmark507"/>
      <w:bookmarkEnd w:id="10"/>
      <w:r>
        <w:rPr>
          <w:rFonts w:hint="eastAsia" w:ascii="仿宋" w:hAnsi="仿宋" w:eastAsia="仿宋" w:cs="仿宋"/>
          <w:color w:val="000000"/>
          <w:spacing w:val="0"/>
          <w:w w:val="100"/>
          <w:position w:val="0"/>
          <w:sz w:val="32"/>
          <w:szCs w:val="32"/>
        </w:rPr>
        <w:t>实操考场必须符合环境保护、劳保安全和消防安全等各项要求。</w:t>
      </w:r>
      <w:bookmarkStart w:id="11" w:name="bookmark508"/>
      <w:bookmarkEnd w:id="11"/>
      <w:r>
        <w:rPr>
          <w:rFonts w:hint="eastAsia" w:ascii="仿宋" w:hAnsi="仿宋" w:eastAsia="仿宋" w:cs="仿宋"/>
          <w:color w:val="000000"/>
          <w:spacing w:val="0"/>
          <w:w w:val="100"/>
          <w:position w:val="0"/>
          <w:sz w:val="32"/>
          <w:szCs w:val="32"/>
        </w:rPr>
        <w:t>考场</w:t>
      </w:r>
      <w:r>
        <w:rPr>
          <w:rFonts w:hint="eastAsia" w:ascii="仿宋" w:hAnsi="仿宋" w:eastAsia="仿宋" w:cs="仿宋"/>
          <w:color w:val="000000"/>
          <w:spacing w:val="0"/>
          <w:w w:val="100"/>
          <w:position w:val="0"/>
          <w:sz w:val="32"/>
          <w:szCs w:val="32"/>
          <w:lang w:eastAsia="zh-CN"/>
        </w:rPr>
        <w:t>应保持整洁、卫生、明亮、设备仪器完好，工卡量具、原材料齐全，具备足够的设备检查工具，并符合</w:t>
      </w:r>
      <w:r>
        <w:rPr>
          <w:rFonts w:hint="eastAsia" w:ascii="仿宋" w:hAnsi="仿宋" w:eastAsia="仿宋" w:cs="仿宋"/>
          <w:color w:val="000000"/>
          <w:spacing w:val="0"/>
          <w:w w:val="100"/>
          <w:position w:val="0"/>
          <w:sz w:val="32"/>
          <w:szCs w:val="32"/>
        </w:rPr>
        <w:t>《国家职业技能标准》</w:t>
      </w:r>
      <w:r>
        <w:rPr>
          <w:rFonts w:hint="eastAsia" w:ascii="仿宋" w:hAnsi="仿宋" w:eastAsia="仿宋" w:cs="仿宋"/>
          <w:color w:val="000000"/>
          <w:spacing w:val="0"/>
          <w:w w:val="100"/>
          <w:position w:val="0"/>
          <w:sz w:val="32"/>
          <w:szCs w:val="32"/>
          <w:lang w:eastAsia="zh-CN"/>
        </w:rPr>
        <w:t>相关职业（工种）规定</w:t>
      </w:r>
      <w:r>
        <w:rPr>
          <w:rFonts w:hint="eastAsia" w:ascii="仿宋" w:hAnsi="仿宋" w:eastAsia="仿宋" w:cs="仿宋"/>
          <w:color w:val="000000"/>
          <w:spacing w:val="0"/>
          <w:w w:val="100"/>
          <w:position w:val="0"/>
          <w:sz w:val="32"/>
          <w:szCs w:val="32"/>
        </w:rPr>
        <w:t>的要求，符合安全文明操作规程。</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rPr>
        <w:t>每个职业（工种）实操工位设置应独立，工位醒目处应张贴工位编号，工位之间互不干扰</w:t>
      </w:r>
      <w:r>
        <w:rPr>
          <w:rFonts w:hint="eastAsia" w:ascii="仿宋" w:hAnsi="仿宋" w:eastAsia="仿宋" w:cs="仿宋"/>
          <w:color w:val="000000"/>
          <w:spacing w:val="0"/>
          <w:w w:val="100"/>
          <w:position w:val="0"/>
          <w:sz w:val="32"/>
          <w:szCs w:val="32"/>
          <w:lang w:eastAsia="zh-CN"/>
        </w:rPr>
        <w:t>。实操工位数应能保障日常考试正常开展。</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考场内光照亮度应当满足摄像、录像要求，</w:t>
      </w:r>
      <w:r>
        <w:rPr>
          <w:rFonts w:hint="eastAsia" w:ascii="仿宋" w:hAnsi="仿宋" w:eastAsia="仿宋" w:cs="仿宋"/>
          <w:color w:val="000000"/>
          <w:spacing w:val="0"/>
          <w:w w:val="100"/>
          <w:position w:val="0"/>
          <w:sz w:val="32"/>
          <w:szCs w:val="32"/>
          <w:lang w:eastAsia="zh-CN"/>
        </w:rPr>
        <w:t>具有良好通风条件。</w:t>
      </w:r>
      <w:r>
        <w:rPr>
          <w:rFonts w:hint="eastAsia" w:ascii="仿宋" w:hAnsi="仿宋" w:eastAsia="仿宋" w:cs="仿宋"/>
          <w:color w:val="000000"/>
          <w:spacing w:val="0"/>
          <w:w w:val="100"/>
          <w:position w:val="0"/>
          <w:sz w:val="32"/>
          <w:szCs w:val="32"/>
        </w:rPr>
        <w:t>实操考场</w:t>
      </w:r>
      <w:r>
        <w:rPr>
          <w:rFonts w:hint="eastAsia" w:ascii="仿宋" w:hAnsi="仿宋" w:eastAsia="仿宋" w:cs="仿宋"/>
          <w:color w:val="000000"/>
          <w:spacing w:val="0"/>
          <w:w w:val="100"/>
          <w:position w:val="0"/>
          <w:sz w:val="32"/>
          <w:szCs w:val="32"/>
          <w:lang w:eastAsia="zh-CN"/>
        </w:rPr>
        <w:t>根据</w:t>
      </w:r>
      <w:r>
        <w:rPr>
          <w:rFonts w:hint="eastAsia" w:ascii="仿宋" w:hAnsi="仿宋" w:eastAsia="仿宋" w:cs="仿宋"/>
          <w:color w:val="000000"/>
          <w:spacing w:val="0"/>
          <w:w w:val="100"/>
          <w:position w:val="0"/>
          <w:sz w:val="32"/>
          <w:szCs w:val="32"/>
          <w:lang w:val="en-US" w:eastAsia="zh-CN"/>
        </w:rPr>
        <w:t>职业（工种）考核需要配备</w:t>
      </w:r>
      <w:r>
        <w:rPr>
          <w:rFonts w:hint="eastAsia" w:ascii="仿宋" w:hAnsi="仿宋" w:eastAsia="仿宋" w:cs="仿宋"/>
          <w:color w:val="000000"/>
          <w:spacing w:val="0"/>
          <w:w w:val="100"/>
          <w:position w:val="0"/>
          <w:sz w:val="32"/>
          <w:szCs w:val="32"/>
        </w:rPr>
        <w:t>候考室、</w:t>
      </w:r>
      <w:r>
        <w:rPr>
          <w:rFonts w:hint="eastAsia" w:ascii="仿宋" w:hAnsi="仿宋" w:eastAsia="仿宋" w:cs="仿宋"/>
          <w:color w:val="000000"/>
          <w:spacing w:val="0"/>
          <w:w w:val="100"/>
          <w:position w:val="0"/>
          <w:sz w:val="32"/>
          <w:szCs w:val="32"/>
          <w:lang w:eastAsia="zh-CN"/>
        </w:rPr>
        <w:t>备料室</w:t>
      </w:r>
      <w:r>
        <w:rPr>
          <w:rFonts w:hint="eastAsia" w:ascii="仿宋" w:hAnsi="仿宋" w:eastAsia="仿宋" w:cs="仿宋"/>
          <w:color w:val="000000"/>
          <w:spacing w:val="0"/>
          <w:w w:val="100"/>
          <w:position w:val="0"/>
          <w:sz w:val="32"/>
          <w:szCs w:val="32"/>
        </w:rPr>
        <w:t>、评分室。</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color w:val="000000"/>
          <w:spacing w:val="0"/>
          <w:w w:val="100"/>
          <w:position w:val="0"/>
          <w:sz w:val="32"/>
          <w:szCs w:val="32"/>
        </w:rPr>
      </w:pPr>
      <w:bookmarkStart w:id="12" w:name="bookmark509"/>
      <w:bookmarkEnd w:id="12"/>
      <w:bookmarkStart w:id="13" w:name="bookmark510"/>
      <w:bookmarkEnd w:id="13"/>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四</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答辩考场</w:t>
      </w:r>
      <w:r>
        <w:rPr>
          <w:rFonts w:hint="eastAsia" w:ascii="仿宋" w:hAnsi="仿宋" w:eastAsia="仿宋" w:cs="仿宋"/>
          <w:b w:val="0"/>
          <w:bCs w:val="0"/>
          <w:color w:val="000000"/>
          <w:spacing w:val="0"/>
          <w:w w:val="100"/>
          <w:position w:val="0"/>
          <w:sz w:val="32"/>
          <w:szCs w:val="32"/>
          <w:lang w:eastAsia="zh-CN"/>
        </w:rPr>
        <w:t>设置</w:t>
      </w:r>
      <w:r>
        <w:rPr>
          <w:rFonts w:hint="eastAsia" w:ascii="仿宋" w:hAnsi="仿宋" w:eastAsia="仿宋" w:cs="仿宋"/>
          <w:b w:val="0"/>
          <w:bCs w:val="0"/>
          <w:color w:val="000000"/>
          <w:spacing w:val="0"/>
          <w:w w:val="100"/>
          <w:position w:val="0"/>
          <w:sz w:val="32"/>
          <w:szCs w:val="32"/>
        </w:rPr>
        <w:t>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rPr>
        <w:t>答辩考场应为标准正规的教室</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具有良好通风条件</w:t>
      </w:r>
      <w:r>
        <w:rPr>
          <w:rFonts w:hint="eastAsia" w:ascii="仿宋" w:hAnsi="仿宋" w:eastAsia="仿宋" w:cs="仿宋"/>
          <w:color w:val="000000"/>
          <w:spacing w:val="0"/>
          <w:w w:val="100"/>
          <w:position w:val="0"/>
          <w:sz w:val="32"/>
          <w:szCs w:val="32"/>
        </w:rPr>
        <w:t>。答辩室内光照亮度应当满足摄像、录像要求，应安装具有同步录音录像功能的电子设备。答辩考场内应配置考官桌椅和考生桌椅</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考生桌椅与考官桌应当保持一米以上距离。</w:t>
      </w:r>
      <w:bookmarkStart w:id="14" w:name="bookmark516"/>
      <w:bookmarkEnd w:id="14"/>
      <w:r>
        <w:rPr>
          <w:rFonts w:hint="eastAsia" w:ascii="仿宋" w:hAnsi="仿宋" w:eastAsia="仿宋" w:cs="仿宋"/>
          <w:color w:val="000000"/>
          <w:spacing w:val="0"/>
          <w:w w:val="100"/>
          <w:position w:val="0"/>
          <w:sz w:val="32"/>
          <w:szCs w:val="32"/>
          <w:lang w:eastAsia="zh-CN"/>
        </w:rPr>
        <w:t>答辩</w:t>
      </w:r>
      <w:r>
        <w:rPr>
          <w:rFonts w:hint="eastAsia" w:ascii="仿宋" w:hAnsi="仿宋" w:eastAsia="仿宋" w:cs="仿宋"/>
          <w:color w:val="000000"/>
          <w:spacing w:val="0"/>
          <w:w w:val="100"/>
          <w:position w:val="0"/>
          <w:sz w:val="32"/>
          <w:szCs w:val="32"/>
        </w:rPr>
        <w:t>考场</w:t>
      </w:r>
      <w:r>
        <w:rPr>
          <w:rFonts w:hint="eastAsia" w:ascii="仿宋" w:hAnsi="仿宋" w:eastAsia="仿宋" w:cs="仿宋"/>
          <w:color w:val="000000"/>
          <w:spacing w:val="0"/>
          <w:w w:val="100"/>
          <w:position w:val="0"/>
          <w:sz w:val="32"/>
          <w:szCs w:val="32"/>
          <w:lang w:val="en-US" w:eastAsia="zh-CN"/>
        </w:rPr>
        <w:t>还需配备</w:t>
      </w:r>
      <w:r>
        <w:rPr>
          <w:rFonts w:hint="eastAsia" w:ascii="仿宋" w:hAnsi="仿宋" w:eastAsia="仿宋" w:cs="仿宋"/>
          <w:color w:val="000000"/>
          <w:spacing w:val="0"/>
          <w:w w:val="100"/>
          <w:position w:val="0"/>
          <w:sz w:val="32"/>
          <w:szCs w:val="32"/>
        </w:rPr>
        <w:t>候考室</w:t>
      </w:r>
      <w:r>
        <w:rPr>
          <w:rFonts w:hint="eastAsia" w:ascii="仿宋" w:hAnsi="仿宋" w:eastAsia="仿宋" w:cs="仿宋"/>
          <w:color w:val="000000"/>
          <w:spacing w:val="0"/>
          <w:w w:val="100"/>
          <w:position w:val="0"/>
          <w:sz w:val="32"/>
          <w:szCs w:val="32"/>
          <w:lang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具备远程视频会议条件的答辩室，在保证评价质量的前提下，可探索开展互联网+口头答辩工作。</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五</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候考室</w:t>
      </w:r>
      <w:r>
        <w:rPr>
          <w:rFonts w:hint="eastAsia" w:ascii="仿宋" w:hAnsi="仿宋" w:eastAsia="仿宋" w:cs="仿宋"/>
          <w:b w:val="0"/>
          <w:bCs w:val="0"/>
          <w:color w:val="000000"/>
          <w:spacing w:val="0"/>
          <w:w w:val="100"/>
          <w:position w:val="0"/>
          <w:sz w:val="32"/>
          <w:szCs w:val="32"/>
          <w:lang w:eastAsia="zh-CN"/>
        </w:rPr>
        <w:t>设置</w:t>
      </w:r>
      <w:r>
        <w:rPr>
          <w:rFonts w:hint="eastAsia" w:ascii="仿宋" w:hAnsi="仿宋" w:eastAsia="仿宋" w:cs="仿宋"/>
          <w:b w:val="0"/>
          <w:bCs w:val="0"/>
          <w:color w:val="000000"/>
          <w:spacing w:val="0"/>
          <w:w w:val="100"/>
          <w:position w:val="0"/>
          <w:sz w:val="32"/>
          <w:szCs w:val="32"/>
        </w:rPr>
        <w:t>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eastAsia="zh-CN"/>
        </w:rPr>
        <w:t>候考</w:t>
      </w:r>
      <w:r>
        <w:rPr>
          <w:rFonts w:hint="eastAsia" w:ascii="仿宋" w:hAnsi="仿宋" w:eastAsia="仿宋" w:cs="仿宋"/>
          <w:color w:val="000000"/>
          <w:spacing w:val="0"/>
          <w:w w:val="100"/>
          <w:position w:val="0"/>
          <w:sz w:val="32"/>
          <w:szCs w:val="32"/>
        </w:rPr>
        <w:t>室主要用于</w:t>
      </w:r>
      <w:r>
        <w:rPr>
          <w:rFonts w:hint="eastAsia" w:ascii="仿宋" w:hAnsi="仿宋" w:eastAsia="仿宋" w:cs="仿宋"/>
          <w:color w:val="000000"/>
          <w:spacing w:val="0"/>
          <w:w w:val="100"/>
          <w:position w:val="0"/>
          <w:sz w:val="32"/>
          <w:szCs w:val="32"/>
          <w:lang w:eastAsia="zh-CN"/>
        </w:rPr>
        <w:t>考生休息候考</w:t>
      </w:r>
      <w:r>
        <w:rPr>
          <w:rFonts w:hint="eastAsia" w:ascii="仿宋" w:hAnsi="仿宋" w:eastAsia="仿宋" w:cs="仿宋"/>
          <w:color w:val="000000"/>
          <w:spacing w:val="0"/>
          <w:w w:val="100"/>
          <w:position w:val="0"/>
          <w:sz w:val="32"/>
          <w:szCs w:val="32"/>
        </w:rPr>
        <w:t>工作。</w:t>
      </w:r>
      <w:r>
        <w:rPr>
          <w:rFonts w:hint="eastAsia" w:ascii="仿宋" w:hAnsi="仿宋" w:eastAsia="仿宋" w:cs="仿宋"/>
          <w:color w:val="000000"/>
          <w:spacing w:val="0"/>
          <w:w w:val="100"/>
          <w:position w:val="0"/>
          <w:sz w:val="32"/>
          <w:szCs w:val="32"/>
          <w:lang w:val="en-US" w:eastAsia="zh-CN"/>
        </w:rPr>
        <w:t>候考室应配备</w:t>
      </w:r>
      <w:r>
        <w:rPr>
          <w:rFonts w:hint="eastAsia" w:ascii="仿宋" w:hAnsi="仿宋" w:eastAsia="仿宋" w:cs="仿宋"/>
          <w:color w:val="000000"/>
          <w:spacing w:val="0"/>
          <w:w w:val="100"/>
          <w:position w:val="0"/>
          <w:sz w:val="32"/>
          <w:szCs w:val="32"/>
        </w:rPr>
        <w:t>覆盖整个房间区域</w:t>
      </w:r>
      <w:r>
        <w:rPr>
          <w:rFonts w:hint="eastAsia" w:ascii="仿宋" w:hAnsi="仿宋" w:eastAsia="仿宋" w:cs="仿宋"/>
          <w:color w:val="000000"/>
          <w:spacing w:val="0"/>
          <w:w w:val="100"/>
          <w:position w:val="0"/>
          <w:sz w:val="32"/>
          <w:szCs w:val="32"/>
          <w:lang w:val="en-US" w:eastAsia="zh-CN"/>
        </w:rPr>
        <w:t>的</w:t>
      </w:r>
      <w:r>
        <w:rPr>
          <w:rFonts w:hint="eastAsia" w:ascii="仿宋" w:hAnsi="仿宋" w:eastAsia="仿宋" w:cs="仿宋"/>
          <w:color w:val="000000"/>
          <w:spacing w:val="0"/>
          <w:w w:val="100"/>
          <w:position w:val="0"/>
          <w:sz w:val="32"/>
          <w:szCs w:val="32"/>
        </w:rPr>
        <w:t>监控摄像头</w:t>
      </w:r>
      <w:r>
        <w:rPr>
          <w:rFonts w:hint="eastAsia" w:ascii="仿宋" w:hAnsi="仿宋" w:eastAsia="仿宋" w:cs="仿宋"/>
          <w:color w:val="000000"/>
          <w:spacing w:val="0"/>
          <w:w w:val="100"/>
          <w:position w:val="0"/>
          <w:sz w:val="32"/>
          <w:szCs w:val="32"/>
          <w:lang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b w:val="0"/>
          <w:bCs w:val="0"/>
          <w:color w:val="000000"/>
          <w:spacing w:val="0"/>
          <w:w w:val="100"/>
          <w:position w:val="0"/>
          <w:sz w:val="32"/>
          <w:szCs w:val="32"/>
        </w:rPr>
      </w:pP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六</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考务办公室</w:t>
      </w:r>
      <w:r>
        <w:rPr>
          <w:rFonts w:hint="eastAsia" w:ascii="仿宋" w:hAnsi="仿宋" w:eastAsia="仿宋" w:cs="仿宋"/>
          <w:b w:val="0"/>
          <w:bCs w:val="0"/>
          <w:color w:val="000000"/>
          <w:spacing w:val="0"/>
          <w:w w:val="100"/>
          <w:position w:val="0"/>
          <w:sz w:val="32"/>
          <w:szCs w:val="32"/>
          <w:lang w:eastAsia="zh-CN"/>
        </w:rPr>
        <w:t>设置</w:t>
      </w:r>
      <w:r>
        <w:rPr>
          <w:rFonts w:hint="eastAsia" w:ascii="仿宋" w:hAnsi="仿宋" w:eastAsia="仿宋" w:cs="仿宋"/>
          <w:b w:val="0"/>
          <w:bCs w:val="0"/>
          <w:color w:val="000000"/>
          <w:spacing w:val="0"/>
          <w:w w:val="100"/>
          <w:position w:val="0"/>
          <w:sz w:val="32"/>
          <w:szCs w:val="32"/>
        </w:rPr>
        <w:t>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color w:val="000000"/>
          <w:spacing w:val="0"/>
          <w:w w:val="100"/>
          <w:position w:val="0"/>
          <w:sz w:val="32"/>
          <w:szCs w:val="32"/>
        </w:rPr>
      </w:pPr>
      <w:bookmarkStart w:id="15" w:name="bookmark542"/>
      <w:bookmarkEnd w:id="15"/>
      <w:r>
        <w:rPr>
          <w:rFonts w:hint="eastAsia" w:ascii="仿宋" w:hAnsi="仿宋" w:eastAsia="仿宋" w:cs="仿宋"/>
          <w:color w:val="000000"/>
          <w:spacing w:val="0"/>
          <w:w w:val="100"/>
          <w:position w:val="0"/>
          <w:sz w:val="32"/>
          <w:szCs w:val="32"/>
        </w:rPr>
        <w:t>考务办公室主要用于召开考务会，安排职责分工，完成考前对考务人员的培训</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安排监考，</w:t>
      </w:r>
      <w:r>
        <w:rPr>
          <w:rFonts w:hint="eastAsia" w:ascii="仿宋" w:hAnsi="仿宋" w:eastAsia="仿宋" w:cs="仿宋"/>
          <w:color w:val="000000"/>
          <w:spacing w:val="0"/>
          <w:w w:val="100"/>
          <w:position w:val="0"/>
          <w:sz w:val="32"/>
          <w:szCs w:val="32"/>
          <w:lang w:eastAsia="zh-CN"/>
        </w:rPr>
        <w:t>收发</w:t>
      </w:r>
      <w:r>
        <w:rPr>
          <w:rFonts w:hint="eastAsia" w:ascii="仿宋" w:hAnsi="仿宋" w:eastAsia="仿宋" w:cs="仿宋"/>
          <w:color w:val="000000"/>
          <w:spacing w:val="0"/>
          <w:w w:val="100"/>
          <w:position w:val="0"/>
          <w:sz w:val="32"/>
          <w:szCs w:val="32"/>
        </w:rPr>
        <w:t>试卷，考试指挥等工作。考务办公室</w:t>
      </w:r>
      <w:r>
        <w:rPr>
          <w:rFonts w:hint="eastAsia" w:ascii="仿宋" w:hAnsi="仿宋" w:eastAsia="仿宋" w:cs="仿宋"/>
          <w:color w:val="000000"/>
          <w:spacing w:val="0"/>
          <w:w w:val="100"/>
          <w:position w:val="0"/>
          <w:sz w:val="32"/>
          <w:szCs w:val="32"/>
          <w:lang w:val="en-US" w:eastAsia="zh-CN"/>
        </w:rPr>
        <w:t>应配备</w:t>
      </w:r>
      <w:r>
        <w:rPr>
          <w:rFonts w:hint="eastAsia" w:ascii="仿宋" w:hAnsi="仿宋" w:eastAsia="仿宋" w:cs="仿宋"/>
          <w:color w:val="000000"/>
          <w:spacing w:val="0"/>
          <w:w w:val="100"/>
          <w:position w:val="0"/>
          <w:sz w:val="32"/>
          <w:szCs w:val="32"/>
        </w:rPr>
        <w:t>覆盖整个房间区域</w:t>
      </w:r>
      <w:r>
        <w:rPr>
          <w:rFonts w:hint="eastAsia" w:ascii="仿宋" w:hAnsi="仿宋" w:eastAsia="仿宋" w:cs="仿宋"/>
          <w:color w:val="000000"/>
          <w:spacing w:val="0"/>
          <w:w w:val="100"/>
          <w:position w:val="0"/>
          <w:sz w:val="32"/>
          <w:szCs w:val="32"/>
          <w:lang w:val="en-US" w:eastAsia="zh-CN"/>
        </w:rPr>
        <w:t>的</w:t>
      </w:r>
      <w:r>
        <w:rPr>
          <w:rFonts w:hint="eastAsia" w:ascii="仿宋" w:hAnsi="仿宋" w:eastAsia="仿宋" w:cs="仿宋"/>
          <w:color w:val="000000"/>
          <w:spacing w:val="0"/>
          <w:w w:val="100"/>
          <w:position w:val="0"/>
          <w:sz w:val="32"/>
          <w:szCs w:val="32"/>
        </w:rPr>
        <w:t>监控摄像头。认定实施期间，考务办公室应配备医务人员及常用药品。</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b w:val="0"/>
          <w:bCs w:val="0"/>
          <w:color w:val="000000"/>
          <w:spacing w:val="0"/>
          <w:w w:val="100"/>
          <w:position w:val="0"/>
          <w:sz w:val="32"/>
          <w:szCs w:val="32"/>
        </w:rPr>
      </w:pPr>
      <w:bookmarkStart w:id="16" w:name="bookmark545"/>
      <w:bookmarkEnd w:id="16"/>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七</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阅卷室</w:t>
      </w:r>
      <w:r>
        <w:rPr>
          <w:rFonts w:hint="eastAsia" w:ascii="仿宋" w:hAnsi="仿宋" w:eastAsia="仿宋" w:cs="仿宋"/>
          <w:b w:val="0"/>
          <w:bCs w:val="0"/>
          <w:color w:val="000000"/>
          <w:spacing w:val="0"/>
          <w:w w:val="100"/>
          <w:position w:val="0"/>
          <w:sz w:val="32"/>
          <w:szCs w:val="32"/>
          <w:lang w:eastAsia="zh-CN"/>
        </w:rPr>
        <w:t>设置</w:t>
      </w:r>
      <w:r>
        <w:rPr>
          <w:rFonts w:hint="eastAsia" w:ascii="仿宋" w:hAnsi="仿宋" w:eastAsia="仿宋" w:cs="仿宋"/>
          <w:b w:val="0"/>
          <w:bCs w:val="0"/>
          <w:color w:val="000000"/>
          <w:spacing w:val="0"/>
          <w:w w:val="100"/>
          <w:position w:val="0"/>
          <w:sz w:val="32"/>
          <w:szCs w:val="32"/>
        </w:rPr>
        <w:t>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default"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rPr>
        <w:t>阅卷室是试卷评阅、成绩登记的专用场所</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具有良好通风条件</w:t>
      </w:r>
      <w:r>
        <w:rPr>
          <w:rFonts w:hint="eastAsia" w:ascii="仿宋" w:hAnsi="仿宋" w:eastAsia="仿宋" w:cs="仿宋"/>
          <w:color w:val="000000"/>
          <w:spacing w:val="0"/>
          <w:w w:val="100"/>
          <w:position w:val="0"/>
          <w:sz w:val="32"/>
          <w:szCs w:val="32"/>
        </w:rPr>
        <w:t>。阅卷室要配备桌椅、电脑、打印机、粒状碎纸机、空调和消防设备等，符合消防安全建设，达到防虫、防鼠、防火标准。阅卷室应配有试卷接收柜和成绩表保管柜，各工作区应张贴醒目的标识，保持整洁、规范、有序。考场内光照亮度应当满足摄像、录像要求，</w:t>
      </w:r>
      <w:r>
        <w:rPr>
          <w:rFonts w:hint="eastAsia" w:ascii="仿宋" w:hAnsi="仿宋" w:eastAsia="仿宋" w:cs="仿宋"/>
          <w:color w:val="000000"/>
          <w:spacing w:val="0"/>
          <w:w w:val="100"/>
          <w:position w:val="0"/>
          <w:sz w:val="32"/>
          <w:szCs w:val="32"/>
          <w:lang w:eastAsia="zh-CN"/>
        </w:rPr>
        <w:t>具有良好通风条件。</w:t>
      </w:r>
      <w:r>
        <w:rPr>
          <w:rFonts w:hint="eastAsia" w:ascii="仿宋" w:hAnsi="仿宋" w:eastAsia="仿宋" w:cs="仿宋"/>
          <w:color w:val="000000"/>
          <w:spacing w:val="0"/>
          <w:w w:val="100"/>
          <w:position w:val="0"/>
          <w:sz w:val="32"/>
          <w:szCs w:val="32"/>
          <w:lang w:val="en-US" w:eastAsia="zh-CN"/>
        </w:rPr>
        <w:t>不在考点进行阅卷工作的，可不设置阅卷室。</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b w:val="0"/>
          <w:bCs w:val="0"/>
          <w:color w:val="000000"/>
          <w:spacing w:val="0"/>
          <w:w w:val="100"/>
          <w:position w:val="0"/>
          <w:sz w:val="32"/>
          <w:szCs w:val="32"/>
        </w:rPr>
      </w:pPr>
      <w:bookmarkStart w:id="17" w:name="bookmark554"/>
      <w:bookmarkEnd w:id="17"/>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八</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保密室</w:t>
      </w:r>
      <w:r>
        <w:rPr>
          <w:rFonts w:hint="eastAsia" w:ascii="仿宋" w:hAnsi="仿宋" w:eastAsia="仿宋" w:cs="仿宋"/>
          <w:b w:val="0"/>
          <w:bCs w:val="0"/>
          <w:color w:val="000000"/>
          <w:spacing w:val="0"/>
          <w:w w:val="100"/>
          <w:position w:val="0"/>
          <w:sz w:val="32"/>
          <w:szCs w:val="32"/>
          <w:lang w:eastAsia="zh-CN"/>
        </w:rPr>
        <w:t>设置</w:t>
      </w:r>
      <w:r>
        <w:rPr>
          <w:rFonts w:hint="eastAsia" w:ascii="仿宋" w:hAnsi="仿宋" w:eastAsia="仿宋" w:cs="仿宋"/>
          <w:b w:val="0"/>
          <w:bCs w:val="0"/>
          <w:color w:val="000000"/>
          <w:spacing w:val="0"/>
          <w:w w:val="100"/>
          <w:position w:val="0"/>
          <w:sz w:val="32"/>
          <w:szCs w:val="32"/>
        </w:rPr>
        <w:t>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color w:val="000000"/>
          <w:spacing w:val="0"/>
          <w:w w:val="100"/>
          <w:position w:val="0"/>
          <w:sz w:val="32"/>
          <w:szCs w:val="32"/>
          <w:lang w:val="en-US" w:eastAsia="zh-CN"/>
        </w:rPr>
      </w:pPr>
      <w:bookmarkStart w:id="18" w:name="bookmark547"/>
      <w:bookmarkEnd w:id="18"/>
      <w:r>
        <w:rPr>
          <w:rFonts w:hint="eastAsia" w:ascii="仿宋" w:hAnsi="仿宋" w:eastAsia="仿宋" w:cs="仿宋"/>
          <w:color w:val="000000"/>
          <w:spacing w:val="0"/>
          <w:w w:val="100"/>
          <w:position w:val="0"/>
          <w:sz w:val="32"/>
          <w:szCs w:val="32"/>
        </w:rPr>
        <w:t>保密室应设置在人流量较少的楼层</w:t>
      </w:r>
      <w:r>
        <w:rPr>
          <w:rFonts w:hint="eastAsia" w:ascii="仿宋" w:hAnsi="仿宋" w:eastAsia="仿宋" w:cs="仿宋"/>
          <w:color w:val="000000"/>
          <w:spacing w:val="0"/>
          <w:w w:val="100"/>
          <w:position w:val="0"/>
          <w:sz w:val="32"/>
          <w:szCs w:val="32"/>
          <w:lang w:val="en-US" w:eastAsia="zh-CN"/>
        </w:rPr>
        <w:t>，</w:t>
      </w:r>
      <w:r>
        <w:rPr>
          <w:rFonts w:hint="eastAsia" w:ascii="仿宋" w:hAnsi="仿宋" w:eastAsia="仿宋" w:cs="仿宋"/>
          <w:color w:val="000000"/>
          <w:spacing w:val="0"/>
          <w:w w:val="100"/>
          <w:position w:val="0"/>
          <w:sz w:val="32"/>
          <w:szCs w:val="32"/>
        </w:rPr>
        <w:t>保密室应通风干燥，安装铁门、铁窗</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铁柜</w:t>
      </w:r>
      <w:r>
        <w:rPr>
          <w:rFonts w:hint="eastAsia" w:ascii="仿宋" w:hAnsi="仿宋" w:eastAsia="仿宋" w:cs="仿宋"/>
          <w:color w:val="000000"/>
          <w:spacing w:val="0"/>
          <w:w w:val="100"/>
          <w:position w:val="0"/>
          <w:sz w:val="32"/>
          <w:szCs w:val="32"/>
        </w:rPr>
        <w:t>和报警器，要做</w:t>
      </w:r>
      <w:r>
        <w:rPr>
          <w:rFonts w:hint="eastAsia" w:ascii="仿宋" w:hAnsi="仿宋" w:eastAsia="仿宋" w:cs="仿宋"/>
          <w:color w:val="000000"/>
          <w:spacing w:val="0"/>
          <w:w w:val="100"/>
          <w:position w:val="0"/>
          <w:sz w:val="32"/>
          <w:szCs w:val="32"/>
          <w:lang w:val="en-US" w:eastAsia="zh-CN"/>
        </w:rPr>
        <w:t>好</w:t>
      </w:r>
      <w:r>
        <w:rPr>
          <w:rFonts w:hint="eastAsia" w:ascii="仿宋" w:hAnsi="仿宋" w:eastAsia="仿宋" w:cs="仿宋"/>
          <w:color w:val="000000"/>
          <w:spacing w:val="0"/>
          <w:w w:val="100"/>
          <w:position w:val="0"/>
          <w:sz w:val="32"/>
          <w:szCs w:val="32"/>
        </w:rPr>
        <w:t>试卷防潮存放，符合消防安全建设，达到防虫、防鼠、防火标准。保密室应安装具有同步录音录像功能的电子设备，视频探头覆盖整个房间区域。</w:t>
      </w:r>
      <w:r>
        <w:rPr>
          <w:rFonts w:hint="eastAsia" w:ascii="仿宋" w:hAnsi="仿宋" w:eastAsia="仿宋" w:cs="仿宋"/>
          <w:color w:val="000000"/>
          <w:spacing w:val="0"/>
          <w:w w:val="100"/>
          <w:position w:val="0"/>
          <w:sz w:val="32"/>
          <w:szCs w:val="32"/>
          <w:lang w:val="en-US" w:eastAsia="zh-CN"/>
        </w:rPr>
        <w:t>社会培训评价组织根据试卷、考试工件等存放需求设置保密室。</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after="0" w:line="360" w:lineRule="auto"/>
        <w:ind w:left="580" w:right="0" w:firstLine="0"/>
        <w:jc w:val="both"/>
        <w:textAlignment w:val="auto"/>
        <w:rPr>
          <w:rFonts w:hint="eastAsia" w:ascii="仿宋" w:hAnsi="仿宋" w:eastAsia="仿宋" w:cs="仿宋"/>
          <w:b w:val="0"/>
          <w:bCs w:val="0"/>
          <w:color w:val="000000"/>
          <w:spacing w:val="0"/>
          <w:w w:val="100"/>
          <w:position w:val="0"/>
          <w:sz w:val="32"/>
          <w:szCs w:val="32"/>
          <w:lang w:eastAsia="zh-CN"/>
        </w:rPr>
      </w:pPr>
      <w:r>
        <w:rPr>
          <w:rFonts w:hint="eastAsia" w:ascii="仿宋" w:hAnsi="仿宋" w:eastAsia="仿宋" w:cs="仿宋"/>
          <w:b w:val="0"/>
          <w:bCs w:val="0"/>
          <w:color w:val="000000"/>
          <w:spacing w:val="0"/>
          <w:w w:val="100"/>
          <w:position w:val="0"/>
          <w:sz w:val="32"/>
          <w:szCs w:val="32"/>
          <w:lang w:val="en-US" w:eastAsia="zh-CN"/>
        </w:rPr>
        <w:t>第四条 工作</w:t>
      </w:r>
      <w:r>
        <w:rPr>
          <w:rFonts w:hint="eastAsia" w:ascii="仿宋" w:hAnsi="仿宋" w:eastAsia="仿宋" w:cs="仿宋"/>
          <w:b w:val="0"/>
          <w:bCs w:val="0"/>
          <w:color w:val="000000"/>
          <w:spacing w:val="0"/>
          <w:w w:val="100"/>
          <w:position w:val="0"/>
          <w:sz w:val="32"/>
          <w:szCs w:val="32"/>
          <w:lang w:eastAsia="zh-CN"/>
        </w:rPr>
        <w:t>人员配置要求</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考点应配置考点负责人、考务管理人员、内部质量督导员、考评人员、保安人员和医护人员。</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考点负责人</w:t>
      </w:r>
      <w:r>
        <w:rPr>
          <w:rFonts w:hint="eastAsia" w:ascii="仿宋" w:hAnsi="仿宋" w:eastAsia="仿宋" w:cs="仿宋"/>
          <w:color w:val="000000"/>
          <w:spacing w:val="0"/>
          <w:w w:val="100"/>
          <w:position w:val="0"/>
          <w:sz w:val="32"/>
          <w:szCs w:val="32"/>
          <w:lang w:val="en-US" w:eastAsia="zh-CN"/>
        </w:rPr>
        <w:t>负责考点的全面管理工作。要求熟悉职业技能等级认定有关政策和培训考核工作，具有较好管理经验。</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考务管理人员</w:t>
      </w:r>
      <w:r>
        <w:rPr>
          <w:rFonts w:hint="eastAsia" w:ascii="仿宋" w:hAnsi="仿宋" w:eastAsia="仿宋" w:cs="仿宋"/>
          <w:color w:val="000000"/>
          <w:spacing w:val="0"/>
          <w:w w:val="100"/>
          <w:position w:val="0"/>
          <w:sz w:val="32"/>
          <w:szCs w:val="32"/>
          <w:lang w:val="en-US" w:eastAsia="zh-CN"/>
        </w:rPr>
        <w:t>负责考试人员的报名、资格审核、考场安排、设备材料准备、辅助考评人员工作、考务档案管理和办证等工作，也可承担日常监考工作。要求熟悉职业技能等级认定考务管理制度，能熟练进行计算机操作。</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color w:val="000000"/>
          <w:spacing w:val="0"/>
          <w:w w:val="100"/>
          <w:position w:val="0"/>
          <w:sz w:val="32"/>
          <w:szCs w:val="32"/>
          <w:lang w:eastAsia="zh-CN"/>
        </w:rPr>
        <w:t>内部质量督导员</w:t>
      </w:r>
      <w:r>
        <w:rPr>
          <w:rFonts w:hint="eastAsia" w:ascii="仿宋" w:hAnsi="仿宋" w:eastAsia="仿宋" w:cs="仿宋"/>
          <w:color w:val="000000"/>
          <w:spacing w:val="0"/>
          <w:w w:val="100"/>
          <w:position w:val="0"/>
          <w:sz w:val="32"/>
          <w:szCs w:val="32"/>
          <w:lang w:eastAsia="zh-CN"/>
        </w:rPr>
        <w:t>负责考点在考试实施过程的质量督导工作。</w:t>
      </w:r>
      <w:r>
        <w:rPr>
          <w:rFonts w:hint="eastAsia" w:ascii="仿宋" w:hAnsi="仿宋" w:eastAsia="仿宋" w:cs="仿宋"/>
          <w:sz w:val="32"/>
          <w:szCs w:val="32"/>
          <w:lang w:val="en-US" w:eastAsia="zh-CN"/>
        </w:rPr>
        <w:t>在不影响认定活动正常开展的前提下，按规范实施科学指导，确保评价质量。内部质量督导员应自觉配合外部质量督导员开展相关工作。</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考评人员</w:t>
      </w:r>
      <w:r>
        <w:rPr>
          <w:rFonts w:hint="eastAsia" w:ascii="仿宋" w:hAnsi="仿宋" w:eastAsia="仿宋" w:cs="仿宋"/>
          <w:sz w:val="32"/>
          <w:szCs w:val="32"/>
          <w:lang w:val="en-US" w:eastAsia="zh-CN"/>
        </w:rPr>
        <w:t>负责在认定过程对考生进行客观公正评分，要求持有职业技能等级认定考评人员证卡。</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保安人员</w:t>
      </w:r>
      <w:r>
        <w:rPr>
          <w:rFonts w:hint="eastAsia" w:ascii="仿宋" w:hAnsi="仿宋" w:eastAsia="仿宋" w:cs="仿宋"/>
          <w:sz w:val="32"/>
          <w:szCs w:val="32"/>
          <w:lang w:val="en-US" w:eastAsia="zh-CN"/>
        </w:rPr>
        <w:t>负责在评价认定期间维护考点的安保秩序。</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医护人员</w:t>
      </w:r>
      <w:r>
        <w:rPr>
          <w:rFonts w:hint="eastAsia" w:ascii="仿宋" w:hAnsi="仿宋" w:eastAsia="仿宋" w:cs="仿宋"/>
          <w:sz w:val="32"/>
          <w:szCs w:val="32"/>
          <w:lang w:val="en-US" w:eastAsia="zh-CN"/>
        </w:rPr>
        <w:t>负责做好考试期间考生突发疾病的紧急处理。</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80" w:leftChars="0" w:right="0" w:rightChars="0"/>
        <w:jc w:val="both"/>
        <w:textAlignment w:val="auto"/>
        <w:rPr>
          <w:rFonts w:hint="eastAsia" w:ascii="仿宋" w:hAnsi="仿宋" w:eastAsia="仿宋" w:cs="仿宋"/>
          <w:b w:val="0"/>
          <w:bCs w:val="0"/>
          <w:color w:val="000000"/>
          <w:spacing w:val="0"/>
          <w:w w:val="100"/>
          <w:position w:val="0"/>
          <w:sz w:val="32"/>
          <w:szCs w:val="32"/>
          <w:lang w:eastAsia="zh-CN"/>
        </w:rPr>
      </w:pPr>
      <w:r>
        <w:rPr>
          <w:rFonts w:hint="eastAsia" w:ascii="仿宋" w:hAnsi="仿宋" w:eastAsia="仿宋" w:cs="仿宋"/>
          <w:b w:val="0"/>
          <w:bCs w:val="0"/>
          <w:color w:val="000000"/>
          <w:spacing w:val="0"/>
          <w:w w:val="100"/>
          <w:position w:val="0"/>
          <w:sz w:val="32"/>
          <w:szCs w:val="32"/>
          <w:lang w:eastAsia="zh-CN"/>
        </w:rPr>
        <w:t>第五条</w:t>
      </w:r>
      <w:r>
        <w:rPr>
          <w:rFonts w:hint="eastAsia" w:ascii="仿宋" w:hAnsi="仿宋" w:eastAsia="仿宋" w:cs="仿宋"/>
          <w:b w:val="0"/>
          <w:bCs w:val="0"/>
          <w:color w:val="000000"/>
          <w:spacing w:val="0"/>
          <w:w w:val="100"/>
          <w:position w:val="0"/>
          <w:sz w:val="32"/>
          <w:szCs w:val="32"/>
          <w:lang w:val="en-US" w:eastAsia="zh-CN"/>
        </w:rPr>
        <w:t xml:space="preserve"> </w:t>
      </w:r>
      <w:r>
        <w:rPr>
          <w:rFonts w:hint="eastAsia" w:ascii="仿宋" w:hAnsi="仿宋" w:eastAsia="仿宋" w:cs="仿宋"/>
          <w:b w:val="0"/>
          <w:bCs w:val="0"/>
          <w:color w:val="000000"/>
          <w:spacing w:val="0"/>
          <w:w w:val="100"/>
          <w:position w:val="0"/>
          <w:sz w:val="32"/>
          <w:szCs w:val="32"/>
          <w:lang w:eastAsia="zh-CN"/>
        </w:rPr>
        <w:t>管理制度配置要求</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0" w:after="0" w:line="360" w:lineRule="auto"/>
        <w:ind w:right="0" w:rightChars="0" w:firstLine="580" w:firstLineChars="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eastAsia="zh-CN"/>
        </w:rPr>
        <w:t>具备相应的考点</w:t>
      </w:r>
      <w:r>
        <w:rPr>
          <w:rFonts w:hint="eastAsia" w:ascii="仿宋" w:hAnsi="仿宋" w:eastAsia="仿宋" w:cs="仿宋"/>
          <w:color w:val="000000"/>
          <w:spacing w:val="0"/>
          <w:w w:val="100"/>
          <w:position w:val="0"/>
          <w:sz w:val="32"/>
          <w:szCs w:val="32"/>
          <w:lang w:val="en-US" w:eastAsia="zh-CN"/>
        </w:rPr>
        <w:t>考务</w:t>
      </w:r>
      <w:r>
        <w:rPr>
          <w:rFonts w:hint="eastAsia" w:ascii="仿宋" w:hAnsi="仿宋" w:eastAsia="仿宋" w:cs="仿宋"/>
          <w:color w:val="000000"/>
          <w:spacing w:val="0"/>
          <w:w w:val="100"/>
          <w:position w:val="0"/>
          <w:sz w:val="32"/>
          <w:szCs w:val="32"/>
          <w:lang w:eastAsia="zh-CN"/>
        </w:rPr>
        <w:t>业务管理制度，具体包括但不限于：职业技能等级认定考务工作规程（包括不限于发布公告、报名、收费、考试管理、成绩处理和证书发放等）；岗位职责；考评人员、考务人员、内部质量督导员等工作守则；设备、设施管理制度和安全操作规程；安全保卫制度；考场防疫制度；</w:t>
      </w:r>
      <w:r>
        <w:rPr>
          <w:rFonts w:hint="eastAsia" w:ascii="仿宋" w:hAnsi="仿宋" w:eastAsia="仿宋" w:cs="仿宋"/>
          <w:color w:val="000000"/>
          <w:spacing w:val="0"/>
          <w:w w:val="100"/>
          <w:position w:val="0"/>
          <w:sz w:val="32"/>
          <w:szCs w:val="32"/>
          <w:lang w:val="en-US" w:eastAsia="zh-CN"/>
        </w:rPr>
        <w:t>消防管理制度；档案管理制度。上述制度应该打印并张贴在考场的醒目位置，供考生学习掌握相关制度规程。</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default"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第六条 信息系统配置要求</w:t>
      </w:r>
    </w:p>
    <w:p>
      <w:pPr>
        <w:numPr>
          <w:ilvl w:val="0"/>
          <w:numId w:val="0"/>
        </w:numPr>
        <w:ind w:right="0" w:rightChars="0" w:firstLine="640" w:firstLineChars="200"/>
        <w:rPr>
          <w:rFonts w:hint="default" w:ascii="仿宋" w:hAnsi="仿宋" w:eastAsia="仿宋" w:cs="仿宋"/>
          <w:color w:val="000000"/>
          <w:spacing w:val="0"/>
          <w:w w:val="100"/>
          <w:position w:val="0"/>
          <w:sz w:val="32"/>
          <w:szCs w:val="32"/>
          <w:lang w:val="en-US" w:eastAsia="zh-CN"/>
        </w:rPr>
      </w:pPr>
      <w:r>
        <w:rPr>
          <w:rFonts w:hint="eastAsia" w:ascii="仿宋" w:hAnsi="仿宋" w:eastAsia="仿宋" w:cs="仿宋"/>
          <w:sz w:val="32"/>
          <w:szCs w:val="32"/>
          <w:lang w:val="en-US" w:eastAsia="zh-CN"/>
        </w:rPr>
        <w:t>考务管理系统。要求社会培训评价组织使用考务管理系统对日常考务工作包括但不限于“报名采集、考场安排、人员遣派、成绩管理和证书打印”等全程实现信息化管理，争取实现考生在线报名、在线打印准考证和在线成绩查询等服务，实现</w:t>
      </w:r>
      <w:r>
        <w:rPr>
          <w:rFonts w:hint="eastAsia" w:ascii="仿宋" w:hAnsi="仿宋" w:eastAsia="仿宋" w:cs="仿宋"/>
          <w:b w:val="0"/>
          <w:bCs w:val="0"/>
          <w:sz w:val="32"/>
          <w:szCs w:val="32"/>
          <w:lang w:val="en-US" w:eastAsia="zh-CN"/>
        </w:rPr>
        <w:t>基础数据信息化管理。</w:t>
      </w:r>
    </w:p>
    <w:p>
      <w:pPr>
        <w:numPr>
          <w:ilvl w:val="0"/>
          <w:numId w:val="0"/>
        </w:numPr>
        <w:ind w:right="0" w:rightChars="0" w:firstLine="640" w:firstLineChars="200"/>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sz w:val="32"/>
          <w:szCs w:val="32"/>
          <w:lang w:val="en-US" w:eastAsia="zh-CN"/>
        </w:rPr>
        <w:t>无纸化考试平台。理论考试原则上要求使用无纸化考试平台。无纸化考试平台应</w:t>
      </w:r>
      <w:r>
        <w:rPr>
          <w:rFonts w:hint="eastAsia" w:ascii="仿宋" w:hAnsi="仿宋" w:eastAsia="仿宋" w:cs="仿宋"/>
          <w:color w:val="000000"/>
          <w:spacing w:val="0"/>
          <w:w w:val="100"/>
          <w:position w:val="0"/>
          <w:sz w:val="32"/>
          <w:szCs w:val="32"/>
        </w:rPr>
        <w:t>具有易支持、易使用、易维护、高稳定、防作弊的特点，答题过程中内容实时保存，不受断网、断电等影响。</w:t>
      </w:r>
      <w:bookmarkStart w:id="19" w:name="bookmark498"/>
      <w:bookmarkEnd w:id="19"/>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要求各考点使用省职业技能等级认定监管系统（</w:t>
      </w:r>
      <w:r>
        <w:rPr>
          <w:rFonts w:hint="eastAsia" w:ascii="仿宋" w:hAnsi="仿宋" w:eastAsia="仿宋" w:cs="仿宋"/>
          <w:sz w:val="32"/>
          <w:szCs w:val="32"/>
          <w:highlight w:val="none"/>
          <w:lang w:val="en-US" w:eastAsia="zh-CN"/>
        </w:rPr>
        <w:t>“粤职通”系统</w:t>
      </w:r>
      <w:r>
        <w:rPr>
          <w:rFonts w:hint="eastAsia" w:ascii="仿宋" w:hAnsi="仿宋" w:eastAsia="仿宋" w:cs="仿宋"/>
          <w:sz w:val="32"/>
          <w:szCs w:val="32"/>
          <w:lang w:val="en-US" w:eastAsia="zh-CN"/>
        </w:rPr>
        <w:t>）。</w:t>
      </w:r>
    </w:p>
    <w:p>
      <w:pPr>
        <w:pStyle w:val="6"/>
        <w:keepNext/>
        <w:keepLines/>
        <w:widowControl w:val="0"/>
        <w:shd w:val="clear" w:color="auto" w:fill="auto"/>
        <w:bidi w:val="0"/>
        <w:spacing w:before="0" w:after="220" w:line="240" w:lineRule="auto"/>
        <w:ind w:left="0" w:right="0" w:firstLine="0"/>
        <w:jc w:val="center"/>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rPr>
        <w:t>第</w:t>
      </w:r>
      <w:r>
        <w:rPr>
          <w:rFonts w:hint="eastAsia" w:ascii="仿宋" w:hAnsi="仿宋" w:eastAsia="仿宋" w:cs="仿宋"/>
          <w:b/>
          <w:bCs/>
          <w:color w:val="000000"/>
          <w:spacing w:val="0"/>
          <w:w w:val="100"/>
          <w:position w:val="0"/>
          <w:sz w:val="32"/>
          <w:szCs w:val="32"/>
          <w:lang w:val="en-US" w:eastAsia="zh-CN"/>
        </w:rPr>
        <w:t>三章 其他</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第七条 各市可参照本工作指引制定本地区的考点设置实施细则。</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80"/>
        <w:jc w:val="both"/>
        <w:textAlignment w:val="auto"/>
        <w:rPr>
          <w:rFonts w:hint="eastAsia" w:eastAsia="宋体"/>
          <w:sz w:val="32"/>
          <w:szCs w:val="32"/>
          <w:lang w:eastAsia="zh-CN"/>
        </w:rPr>
      </w:pPr>
      <w:r>
        <w:rPr>
          <w:rFonts w:hint="eastAsia" w:ascii="仿宋" w:hAnsi="仿宋" w:eastAsia="仿宋" w:cs="仿宋"/>
          <w:color w:val="000000"/>
          <w:spacing w:val="0"/>
          <w:w w:val="100"/>
          <w:position w:val="0"/>
          <w:sz w:val="32"/>
          <w:szCs w:val="32"/>
          <w:lang w:val="en-US" w:eastAsia="zh-CN"/>
        </w:rPr>
        <w:t>第八条 本工作指引从发文之日起执行。</w:t>
      </w:r>
      <w:r>
        <w:rPr>
          <w:rFonts w:hint="eastAsia" w:eastAsia="宋体"/>
          <w:sz w:val="84"/>
          <w:szCs w:val="84"/>
          <w:lang w:eastAsia="zh-CN"/>
        </w:rPr>
        <w:tab/>
      </w:r>
    </w:p>
    <w:sectPr>
      <w:headerReference r:id="rId3" w:type="default"/>
      <w:footerReference r:id="rId4" w:type="default"/>
      <w:pgSz w:w="11906" w:h="16838"/>
      <w:pgMar w:top="1440" w:right="1800" w:bottom="1440" w:left="1800" w:header="851" w:footer="992" w:gutter="0"/>
      <w:pgNumType w:fmt="numberInDash" w:start="5"/>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855345</wp:posOffset>
              </wp:positionH>
              <wp:positionV relativeFrom="page">
                <wp:posOffset>925830</wp:posOffset>
              </wp:positionV>
              <wp:extent cx="5220970" cy="0"/>
              <wp:effectExtent l="0" t="0" r="0" b="0"/>
              <wp:wrapNone/>
              <wp:docPr id="530" name="Shape 530"/>
              <wp:cNvGraphicFramePr/>
              <a:graphic xmlns:a="http://schemas.openxmlformats.org/drawingml/2006/main">
                <a:graphicData uri="http://schemas.microsoft.com/office/word/2010/wordprocessingShape">
                  <wps:wsp>
                    <wps:cNvCnPr/>
                    <wps:spPr>
                      <a:xfrm>
                        <a:off x="0" y="0"/>
                        <a:ext cx="5220970" cy="0"/>
                      </a:xfrm>
                      <a:prstGeom prst="straightConnector1">
                        <a:avLst/>
                      </a:prstGeom>
                      <a:ln w="12700">
                        <a:solidFill>
                          <a:srgbClr val="FFFFFF"/>
                        </a:solidFill>
                      </a:ln>
                    </wps:spPr>
                    <wps:bodyPr/>
                  </wps:wsp>
                </a:graphicData>
              </a:graphic>
            </wp:anchor>
          </w:drawing>
        </mc:Choice>
        <mc:Fallback>
          <w:pict>
            <v:shape id="Shape 530" o:spid="_x0000_s1026" o:spt="32" type="#_x0000_t32" style="position:absolute;left:0pt;margin-left:67.35pt;margin-top:72.9pt;height:0pt;width:411.1pt;mso-position-horizontal-relative:page;mso-position-vertical-relative:page;z-index:-251657216;mso-width-relative:page;mso-height-relative:page;" filled="f" stroked="t" coordsize="21600,21600" o:gfxdata="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HcgjsPXAAAACwEAAA8AAAAAAAAAAQAgAAAAIgAAAGRycy9kb3ducmV2&#10;LnhtbFBLAQIUABQAAAAIAIdO4kABVMeFiwEAABADAAAOAAAAAAAAAAEAIAAAACYBAABkcnMvZTJv&#10;RG9jLnhtbFBLBQYAAAAABgAGAFkBAAAjBQAAAAA=&#10;">
              <v:fill on="f" focussize="0,0"/>
              <v:stroke weight="1pt" color="#FFFFFF" joinstyle="round"/>
              <v:imagedata o:title=""/>
              <o:lock v:ext="edit" aspectratio="f"/>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忠良">
    <w15:presenceInfo w15:providerId="WPS Office" w15:userId="335544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A6587"/>
    <w:rsid w:val="0030587D"/>
    <w:rsid w:val="00DD7CA0"/>
    <w:rsid w:val="016225D7"/>
    <w:rsid w:val="01A40893"/>
    <w:rsid w:val="05007F54"/>
    <w:rsid w:val="08C03574"/>
    <w:rsid w:val="0AFC3EDE"/>
    <w:rsid w:val="0B503577"/>
    <w:rsid w:val="0B6104A9"/>
    <w:rsid w:val="0CC77CA5"/>
    <w:rsid w:val="0F48047C"/>
    <w:rsid w:val="0FB408C8"/>
    <w:rsid w:val="11BD5A9E"/>
    <w:rsid w:val="11C82640"/>
    <w:rsid w:val="179F48CB"/>
    <w:rsid w:val="186874FC"/>
    <w:rsid w:val="1BB40B66"/>
    <w:rsid w:val="25FB41E0"/>
    <w:rsid w:val="26CA535E"/>
    <w:rsid w:val="26E043AD"/>
    <w:rsid w:val="271611AE"/>
    <w:rsid w:val="27B55F17"/>
    <w:rsid w:val="27F4743B"/>
    <w:rsid w:val="28FC5B6D"/>
    <w:rsid w:val="2FFC4D4A"/>
    <w:rsid w:val="39791E4C"/>
    <w:rsid w:val="3A9F6BAE"/>
    <w:rsid w:val="3C37416A"/>
    <w:rsid w:val="3D50413E"/>
    <w:rsid w:val="3D6A6587"/>
    <w:rsid w:val="3EB84CA3"/>
    <w:rsid w:val="3EEE74CE"/>
    <w:rsid w:val="40F87CC4"/>
    <w:rsid w:val="45D62F90"/>
    <w:rsid w:val="46307B4E"/>
    <w:rsid w:val="47ED5687"/>
    <w:rsid w:val="4B5E24E5"/>
    <w:rsid w:val="4D8B4262"/>
    <w:rsid w:val="4F717A39"/>
    <w:rsid w:val="55BB073D"/>
    <w:rsid w:val="57737705"/>
    <w:rsid w:val="5905599A"/>
    <w:rsid w:val="596E6E58"/>
    <w:rsid w:val="5CA6328E"/>
    <w:rsid w:val="5D464184"/>
    <w:rsid w:val="5E5478D3"/>
    <w:rsid w:val="605A38EF"/>
    <w:rsid w:val="60C64821"/>
    <w:rsid w:val="616D6DCC"/>
    <w:rsid w:val="65D66B06"/>
    <w:rsid w:val="681C1E65"/>
    <w:rsid w:val="6A2B4533"/>
    <w:rsid w:val="6BFB09BA"/>
    <w:rsid w:val="6E694EA3"/>
    <w:rsid w:val="70D65B31"/>
    <w:rsid w:val="772E2E32"/>
    <w:rsid w:val="77732F0D"/>
    <w:rsid w:val="7FC4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Heading #1|1"/>
    <w:basedOn w:val="1"/>
    <w:qFormat/>
    <w:uiPriority w:val="0"/>
    <w:pPr>
      <w:widowControl w:val="0"/>
      <w:shd w:val="clear" w:color="auto" w:fill="auto"/>
      <w:jc w:val="center"/>
      <w:outlineLvl w:val="0"/>
    </w:pPr>
    <w:rPr>
      <w:rFonts w:ascii="宋体" w:hAnsi="宋体" w:eastAsia="宋体" w:cs="宋体"/>
      <w:sz w:val="68"/>
      <w:szCs w:val="68"/>
      <w:u w:val="none"/>
      <w:shd w:val="clear" w:color="auto" w:fill="auto"/>
      <w:lang w:val="zh-TW" w:eastAsia="zh-TW" w:bidi="zh-TW"/>
    </w:rPr>
  </w:style>
  <w:style w:type="paragraph" w:customStyle="1" w:styleId="6">
    <w:name w:val="Heading #2|1"/>
    <w:basedOn w:val="1"/>
    <w:qFormat/>
    <w:uiPriority w:val="0"/>
    <w:pPr>
      <w:widowControl w:val="0"/>
      <w:shd w:val="clear" w:color="auto" w:fill="auto"/>
      <w:spacing w:after="460"/>
      <w:jc w:val="center"/>
      <w:outlineLvl w:val="1"/>
    </w:pPr>
    <w:rPr>
      <w:rFonts w:ascii="宋体" w:hAnsi="宋体" w:eastAsia="宋体" w:cs="宋体"/>
      <w:sz w:val="42"/>
      <w:szCs w:val="42"/>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418" w:lineRule="auto"/>
      <w:ind w:firstLine="400"/>
    </w:pPr>
    <w:rPr>
      <w:rFonts w:ascii="宋体" w:hAnsi="宋体" w:eastAsia="宋体" w:cs="宋体"/>
      <w:u w:val="none"/>
      <w:shd w:val="clear" w:color="auto" w:fill="auto"/>
      <w:lang w:val="zh-TW" w:eastAsia="zh-TW" w:bidi="zh-TW"/>
    </w:rPr>
  </w:style>
  <w:style w:type="paragraph" w:customStyle="1" w:styleId="8">
    <w:name w:val="Body text|3"/>
    <w:basedOn w:val="1"/>
    <w:qFormat/>
    <w:uiPriority w:val="0"/>
    <w:pPr>
      <w:widowControl w:val="0"/>
      <w:shd w:val="clear" w:color="auto" w:fill="auto"/>
      <w:spacing w:after="300"/>
      <w:ind w:firstLine="160"/>
    </w:pPr>
    <w:rPr>
      <w:sz w:val="20"/>
      <w:szCs w:val="20"/>
      <w:u w:val="none"/>
      <w:shd w:val="clear" w:color="auto" w:fill="auto"/>
    </w:rPr>
  </w:style>
  <w:style w:type="paragraph" w:customStyle="1" w:styleId="9">
    <w:name w:val="Other|1"/>
    <w:basedOn w:val="1"/>
    <w:qFormat/>
    <w:uiPriority w:val="0"/>
    <w:pPr>
      <w:widowControl w:val="0"/>
      <w:shd w:val="clear" w:color="auto" w:fill="auto"/>
      <w:spacing w:line="418" w:lineRule="auto"/>
      <w:ind w:firstLine="400"/>
    </w:pPr>
    <w:rPr>
      <w:rFonts w:ascii="宋体" w:hAnsi="宋体" w:eastAsia="宋体" w:cs="宋体"/>
      <w:u w:val="none"/>
      <w:shd w:val="clear" w:color="auto" w:fill="auto"/>
      <w:lang w:val="zh-TW" w:eastAsia="zh-TW" w:bidi="zh-TW"/>
    </w:rPr>
  </w:style>
  <w:style w:type="paragraph" w:customStyle="1" w:styleId="10">
    <w:name w:val="Header or footer|1"/>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2694</Words>
  <Characters>2712</Characters>
  <Lines>0</Lines>
  <Paragraphs>0</Paragraphs>
  <TotalTime>6</TotalTime>
  <ScaleCrop>false</ScaleCrop>
  <LinksUpToDate>false</LinksUpToDate>
  <CharactersWithSpaces>2745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2021-07-19T03:05:00Z</dcterms:created>
  <dc:creator>倩少</dc:creator>
  <cp:lastModifiedBy>刘忠良</cp:lastModifiedBy>
  <cp:lastPrinted>2021-07-19T06:22:00Z</cp:lastPrinted>
  <dcterms:modified xsi:type="dcterms:W3CDTF">2021-08-11T09:30:30Z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69D638A25A1D4C06AAE0F5A19242D916</vt:lpwstr>
  </property>
  <property fmtid="{D5CDD505-2E9C-101B-9397-08002B2CF9AE}" pid="4" name="close">
    <vt:lpwstr>true</vt:lpwstr>
  </property>
  <property fmtid="{D5CDD505-2E9C-101B-9397-08002B2CF9AE}" pid="5" name="showFlag">
    <vt:bool>false</vt:bool>
  </property>
</Properties>
</file>