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600" w:lineRule="exact"/>
        <w:ind w:firstLine="0" w:firstLineChars="0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  <w:rPrChange w:id="2" w:author="刘忠良" w:date="2022-08-05T16:06:59Z">
            <w:rPr>
              <w:rFonts w:hint="eastAsia" w:ascii="黑体" w:hAnsi="黑体" w:eastAsia="黑体" w:cs="黑体"/>
              <w:b w:val="0"/>
              <w:i w:val="0"/>
              <w:caps w:val="0"/>
              <w:color w:val="000000"/>
              <w:spacing w:val="0"/>
              <w:sz w:val="36"/>
              <w:szCs w:val="36"/>
              <w:shd w:val="clear" w:color="auto" w:fill="FFFFFF"/>
              <w:lang w:val="en-US" w:eastAsia="zh-CN"/>
            </w:rPr>
          </w:rPrChange>
        </w:rPr>
      </w:pPr>
      <w:r>
        <w:rPr>
          <w:rFonts w:hint="eastAsia" w:ascii="创艺简标宋" w:hAnsi="创艺简标宋" w:eastAsia="创艺简标宋" w:cs="创艺简标宋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  <w:rPrChange w:id="3" w:author="刘忠良" w:date="2022-08-05T16:06:59Z">
            <w:rPr>
              <w:rFonts w:hint="eastAsia" w:ascii="黑体" w:hAnsi="黑体" w:eastAsia="黑体" w:cs="黑体"/>
              <w:b w:val="0"/>
              <w:i w:val="0"/>
              <w:caps w:val="0"/>
              <w:color w:val="000000"/>
              <w:spacing w:val="0"/>
              <w:sz w:val="36"/>
              <w:szCs w:val="36"/>
              <w:shd w:val="clear" w:color="auto" w:fill="FFFFFF"/>
              <w:lang w:val="en-US" w:eastAsia="zh-CN"/>
            </w:rPr>
          </w:rPrChange>
        </w:rPr>
        <w:t>某某社评组织报考及缴费办事指南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  <w:rPrChange w:id="5" w:author="刘忠良" w:date="2022-08-05T16:07:38Z">
            <w:rPr>
              <w:rFonts w:hint="eastAsia" w:ascii="黑体" w:hAnsi="黑体" w:eastAsia="黑体" w:cs="黑体"/>
              <w:b w:val="0"/>
              <w:i w:val="0"/>
              <w:caps w:val="0"/>
              <w:color w:val="000000"/>
              <w:spacing w:val="0"/>
              <w:sz w:val="32"/>
              <w:szCs w:val="24"/>
              <w:shd w:val="clear" w:color="auto" w:fill="FFFFFF"/>
              <w:lang w:val="en-US" w:eastAsia="zh-CN"/>
            </w:rPr>
          </w:rPrChange>
        </w:rPr>
        <w:pPrChange w:id="4" w:author="刘忠良" w:date="2022-08-05T16:07:4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  <w:rPrChange w:id="6" w:author="刘忠良" w:date="2022-08-05T16:07:38Z">
            <w:rPr>
              <w:rFonts w:hint="eastAsia" w:ascii="黑体" w:hAnsi="黑体" w:eastAsia="黑体" w:cs="黑体"/>
              <w:b w:val="0"/>
              <w:i w:val="0"/>
              <w:caps w:val="0"/>
              <w:color w:val="000000"/>
              <w:spacing w:val="0"/>
              <w:sz w:val="32"/>
              <w:szCs w:val="24"/>
              <w:shd w:val="clear" w:color="auto" w:fill="FFFFFF"/>
              <w:lang w:val="en-US" w:eastAsia="zh-CN"/>
            </w:rPr>
          </w:rPrChange>
        </w:rPr>
        <w:t>（参考模版）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7" w:author="刘忠良" w:date="2022-08-05T16:07:25Z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一、受理范围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参考：符合某职业《国家职业技能标准》报考条件的考生。报考条件如下：（略）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二、办理依据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参考：某职业《国家职业技能标准》、某某社评组织某某职业考试公告、收费标准公告或相关部门文件等。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三、办理材料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四、办理程序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报名途径及方法：某某平台/公众号/现场申报，申报方法：（略）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五、收费标准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（一）职业技能等级认定收费标准：（略）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（二）缴/退费途径及方法：（略）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六、办理时限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（一）报名资格审核时限：*个工作日内反馈。反馈方式：（略）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（二）缴/退费时限：*个工作日。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七、联系地址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（略）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 xml:space="preserve">八、咨询电话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24"/>
          <w:shd w:val="clear" w:color="auto" w:fill="FFFFFF"/>
          <w:lang w:val="en-US" w:eastAsia="zh-CN"/>
        </w:rPr>
        <w:t>(略）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刘忠良" w:date="2022-08-05T16:07:11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忠良">
    <w15:presenceInfo w15:providerId="WPS Office" w15:userId="3355444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62F7"/>
    <w:rsid w:val="11E27FAB"/>
    <w:rsid w:val="459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2022-08-04T07:09:00Z</dcterms:created>
  <dc:creator>hyt</dc:creator>
  <cp:lastModifiedBy>刘忠良</cp:lastModifiedBy>
  <dcterms:modified xsi:type="dcterms:W3CDTF">2022-08-05T08:07:46Z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close">
    <vt:lpwstr>true</vt:lpwstr>
  </property>
</Properties>
</file>