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  <w:rPrChange w:id="0" w:author="欧阳敏" w:date="2022-04-29T15:02:47Z">
            <w:rPr>
              <w:rFonts w:hint="eastAsia" w:ascii="创艺简标宋" w:hAnsi="创艺简标宋" w:eastAsia="创艺简标宋" w:cs="创艺简标宋"/>
              <w:sz w:val="36"/>
              <w:szCs w:val="36"/>
              <w:lang w:val="en-US" w:eastAsia="zh-CN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  <w:rPrChange w:id="1" w:author="欧阳敏" w:date="2022-04-29T15:02:47Z">
            <w:rPr>
              <w:rFonts w:hint="eastAsia" w:ascii="创艺简标宋" w:hAnsi="创艺简标宋" w:eastAsia="创艺简标宋" w:cs="创艺简标宋"/>
              <w:sz w:val="36"/>
              <w:szCs w:val="36"/>
              <w:lang w:val="en-US" w:eastAsia="zh-CN"/>
            </w:rPr>
          </w:rPrChange>
        </w:rPr>
        <w:t>你用工我保障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32"/>
          <w:szCs w:val="32"/>
          <w:rPrChange w:id="2" w:author="欧阳敏" w:date="2022-04-29T15:02:47Z">
            <w:rPr>
              <w:rFonts w:hint="eastAsia" w:ascii="仿宋" w:hAnsi="仿宋" w:eastAsia="仿宋" w:cs="仿宋"/>
              <w:sz w:val="32"/>
              <w:szCs w:val="32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  <w:rPrChange w:id="3" w:author="欧阳敏" w:date="2022-04-29T15:02:47Z">
            <w:rPr>
              <w:rFonts w:hint="eastAsia" w:ascii="创艺简标宋" w:hAnsi="创艺简标宋" w:eastAsia="创艺简标宋" w:cs="创艺简标宋"/>
              <w:sz w:val="36"/>
              <w:szCs w:val="36"/>
              <w:lang w:val="en-US" w:eastAsia="zh-CN"/>
            </w:rPr>
          </w:rPrChange>
        </w:rPr>
        <w:t>好工作月月见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  <w:rPrChange w:id="4" w:author="欧阳敏" w:date="2022-04-29T15:02:47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  <w:rPrChange w:id="5" w:author="欧阳敏" w:date="2022-04-29T15:02:47Z">
            <w:rPr>
              <w:rFonts w:hint="eastAsia" w:ascii="创艺简标宋" w:hAnsi="创艺简标宋" w:eastAsia="创艺简标宋" w:cs="创艺简标宋"/>
              <w:sz w:val="44"/>
              <w:szCs w:val="44"/>
              <w:lang w:eastAsia="zh-CN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  <w:rPrChange w:id="6" w:author="欧阳敏" w:date="2022-04-29T15:02:47Z">
            <w:rPr>
              <w:rFonts w:hint="eastAsia" w:ascii="创艺简标宋" w:hAnsi="创艺简标宋" w:eastAsia="创艺简标宋" w:cs="创艺简标宋"/>
              <w:sz w:val="44"/>
              <w:szCs w:val="44"/>
              <w:lang w:eastAsia="zh-CN"/>
            </w:rPr>
          </w:rPrChange>
        </w:rPr>
        <w:t>全省重点企业云招聘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  <w:rPrChange w:id="7" w:author="欧阳敏" w:date="2022-04-29T15:02:47Z">
            <w:rPr>
              <w:rFonts w:hint="eastAsia" w:ascii="创艺简标宋" w:hAnsi="创艺简标宋" w:eastAsia="创艺简标宋" w:cs="创艺简标宋"/>
              <w:bCs/>
              <w:color w:val="000000"/>
              <w:sz w:val="44"/>
              <w:szCs w:val="44"/>
              <w:lang w:val="en-US" w:eastAsia="zh-CN"/>
            </w:rPr>
          </w:rPrChange>
        </w:rPr>
        <w:t>（第11期）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为做好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我省带动就业能力强、用工规模大的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用工量2000人以上或一次性新增用工500人以上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的重点用工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、年营收100亿元以上的大型骨干企业、初始注册资金1亿美元以上的重点外资企业、高新技术企业（简称“重点企业”）就业服务，更好持续保障重点企业常态化用工，为重点企业特别是先进制造业、高新技术企业提供人力资源支撑，助力制造强省和乡村振兴，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  <w:t>广东省就业服务管理局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会同地市、县区、镇街、村居各级公共就业服务机构，通过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省级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网上服务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平台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统一对外发布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各地市重点企业招聘信息。本次发布全省21个地市5月份招聘信息，共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130多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家重点企业、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1.3万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多个岗位。更多详情，求职者可关注</w:t>
      </w:r>
      <w:ins w:id="8" w:author="欧阳敏" w:date="2022-04-29T15:03:47Z">
        <w:r>
          <w:rPr>
            <w:rFonts w:hint="eastAsia" w:ascii="Times New Roman" w:hAnsi="Times New Roman" w:eastAsia="仿宋_GB2312" w:cs="Times New Roman"/>
            <w:bCs/>
            <w:color w:val="000000"/>
            <w:sz w:val="32"/>
            <w:szCs w:val="32"/>
            <w:lang w:val="en-US" w:eastAsia="zh-CN"/>
          </w:rPr>
          <w:t>“广东</w:t>
        </w:r>
      </w:ins>
      <w:ins w:id="9" w:author="欧阳敏" w:date="2022-04-29T15:03:47Z">
        <w:r>
          <w:rPr>
            <w:rFonts w:hint="default" w:ascii="Times New Roman" w:hAnsi="Times New Roman" w:eastAsia="仿宋_GB2312" w:cs="Times New Roman"/>
            <w:bCs/>
            <w:color w:val="000000"/>
            <w:sz w:val="32"/>
            <w:szCs w:val="32"/>
            <w:lang w:val="en-US" w:eastAsia="zh-CN"/>
          </w:rPr>
          <w:t>人社</w:t>
        </w:r>
      </w:ins>
      <w:ins w:id="10" w:author="欧阳敏" w:date="2022-04-29T15:03:49Z">
        <w:r>
          <w:rPr>
            <w:rFonts w:hint="eastAsia" w:ascii="Times New Roman" w:hAnsi="Times New Roman" w:eastAsia="仿宋_GB2312" w:cs="Times New Roman"/>
            <w:bCs/>
            <w:color w:val="000000"/>
            <w:sz w:val="32"/>
            <w:szCs w:val="32"/>
            <w:lang w:val="en-US" w:eastAsia="zh-CN"/>
          </w:rPr>
          <w:t>”</w:t>
        </w:r>
      </w:ins>
      <w:del w:id="11" w:author="欧阳敏" w:date="2022-04-29T15:03:56Z">
        <w:r>
          <w:rPr>
            <w:rFonts w:hint="eastAsia" w:ascii="Times New Roman" w:hAnsi="Times New Roman" w:eastAsia="仿宋_GB2312" w:cs="Times New Roman"/>
            <w:bCs/>
            <w:color w:val="000000"/>
            <w:sz w:val="32"/>
            <w:szCs w:val="32"/>
            <w:lang w:val="en-US" w:eastAsia="zh-CN"/>
          </w:rPr>
          <w:delText>或登录</w:delText>
        </w:r>
      </w:del>
      <w:del w:id="12" w:author="欧阳敏" w:date="2022-04-29T15:03:49Z">
        <w:r>
          <w:rPr>
            <w:rFonts w:hint="default" w:ascii="Times New Roman" w:hAnsi="Times New Roman" w:eastAsia="仿宋_GB2312" w:cs="Times New Roman"/>
            <w:bCs/>
            <w:color w:val="000000"/>
            <w:sz w:val="32"/>
            <w:szCs w:val="32"/>
            <w:lang w:val="en-US" w:eastAsia="zh-CN"/>
          </w:rPr>
          <w:delText>省人社</w:delText>
        </w:r>
      </w:del>
      <w:del w:id="13" w:author="欧阳敏" w:date="2022-04-29T15:03:40Z">
        <w:r>
          <w:rPr>
            <w:rFonts w:hint="default" w:ascii="Times New Roman" w:hAnsi="Times New Roman" w:eastAsia="仿宋_GB2312" w:cs="Times New Roman"/>
            <w:bCs/>
            <w:color w:val="000000"/>
            <w:sz w:val="32"/>
            <w:szCs w:val="32"/>
            <w:lang w:val="en-US" w:eastAsia="zh-CN"/>
          </w:rPr>
          <w:delText>厅人社</w:delText>
        </w:r>
      </w:del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微信公众号</w:t>
      </w:r>
      <w:del w:id="14" w:author="欧阳敏" w:date="2022-04-29T15:03:58Z">
        <w:r>
          <w:rPr>
            <w:rFonts w:hint="default" w:ascii="Times New Roman" w:hAnsi="Times New Roman" w:eastAsia="仿宋_GB2312" w:cs="Times New Roman"/>
            <w:bCs/>
            <w:color w:val="000000"/>
            <w:sz w:val="32"/>
            <w:szCs w:val="32"/>
            <w:lang w:val="en-US" w:eastAsia="zh-CN"/>
          </w:rPr>
          <w:delText>、</w:delText>
        </w:r>
      </w:del>
      <w:ins w:id="15" w:author="欧阳敏" w:date="2022-04-29T15:03:56Z">
        <w:r>
          <w:rPr>
            <w:rFonts w:hint="eastAsia" w:ascii="Times New Roman" w:hAnsi="Times New Roman" w:eastAsia="仿宋_GB2312" w:cs="Times New Roman"/>
            <w:bCs/>
            <w:color w:val="000000"/>
            <w:sz w:val="32"/>
            <w:szCs w:val="32"/>
            <w:lang w:val="en-US" w:eastAsia="zh-CN"/>
          </w:rPr>
          <w:t>或登录</w:t>
        </w:r>
      </w:ins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广东就业网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http://hrss.gd.gov.cn/jyzl/index.html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）查询。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全省重点企业招聘信息（5月）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（部分）</w:t>
      </w:r>
    </w:p>
    <w:tbl>
      <w:tblPr>
        <w:tblStyle w:val="3"/>
        <w:tblW w:w="9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3171"/>
        <w:gridCol w:w="4623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招聘职业（工种）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广州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广州市福泽龙卫生材料有限责任公司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点压工、开机工、手工、车衣工、裁床、外贸销售、损毁标专员、美工、仓库主管、行政主管、帮厨、保安员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广州万孚生物技术股份有限公司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普工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深圳市乐有家房产交易有限公司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9"/>
              </w:tabs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置业顾问、营销高储、财务专员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深圳京邦达供应链科技有限公司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配送员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、分拣员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安联锐视科技股份有限公司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普工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、算法工程师、C++开发工程师、软件测试工程师、 JAVA工程师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珠海杰赛科技有限公司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374"/>
              </w:tabs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研发工程师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、工艺工程师、质量/客诉工程师、湿区设备维修工程师、高压电工、CAM技术员、清洁工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7"/>
              </w:tabs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67"/>
              </w:tabs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67"/>
              </w:tabs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海霸王（汕头）食品有限公司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人事总监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、软件工程师、资讯员、餐饮渠道经理、直营分部经理、市场主管、市场经理、产品专员、业务员（常驻惠来县）、业务员（常驻梅州）、业务员（常驻梅州五华）、直营业务员（潮州）阳业务员等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7"/>
              </w:tabs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广东东田转印新材料有限公司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涂布技术工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、普工、质检员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7"/>
              </w:tabs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广东必得福医卫科技股份有限公司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、机电/储备人员、质检员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6"/>
                <w:tab w:val="left" w:pos="291"/>
                <w:tab w:val="left" w:pos="336"/>
                <w:tab w:val="left" w:pos="351"/>
              </w:tabs>
              <w:jc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7"/>
              </w:tabs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佛山市东方医疗设备厂有限公司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焊工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、埋架工、钳工/模具工、技术员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7"/>
              </w:tabs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韶关市环智实业有限公司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434"/>
              </w:tabs>
              <w:jc w:val="both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韶关市乐华陶瓷洁具有限公司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普工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1"/>
              </w:tabs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西可通信技术设备（河源）有限公司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296"/>
              </w:tabs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QE工程师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、精益工程师、波峰焊工程师、PE/TE/IE/SMT电子技术员、手机维修技术员、系统管理员、仓管员、储备干部、保安员、品检员、操作工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河源合隆制衣有限公司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296"/>
              </w:tabs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班长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、多技能车工、车缝工、查验工、剪线工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梅州市量能新能源科技有限公司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操作工、装配卷绕技术工、组长、电气工程师、机修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1"/>
              </w:tabs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广东安闻汽车零部件有限公司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PQE质量工程师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、技术员、操作工、质检员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533"/>
              </w:tabs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惠州市赢合科技有限公司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工程技术员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、普工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名博（惠州市）智能家居科技有限公司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采购经理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、采购助理、总经理助理、结构设计师、会计、CAD绘图员、IE工程师、总装组钉架、打底造棉、扪皮生产文员、木工开料、包装、成品运输、电车QC等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信利半导体有限公司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生产作业员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、设备操作员、品质检测员、开发工程师储备干部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汕尾比亚迪汽车有限公司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钢构装配工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、电焊工、中级机修工、叉车司机、数控铣工、钳工、灌注振捣工、钢筋绑扎工等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伟创力电源（东莞）有限公司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19"/>
              </w:tabs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生产线操作工、质检员、物料员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1"/>
              </w:tabs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东莞领丰电子有限公司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储干、普工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中山广盛运动器材有限公司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机械工程技术人员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6"/>
              </w:tabs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中山伟立纺织品有限公司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车缝工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、帽型打版、外贸跟单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江门亿都半导体有限公司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4"/>
              </w:tabs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实训生、生产技术类（随线）（生产/生技/品质工程师）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广东世运电路科技股份有限公司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操作工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、技工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广东中之平实业集团有限公司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海砂生产主管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、码头调度员、码头焊工、码头理货员会计、理货单证员等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阳江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阳江润田五金实业有限公司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599"/>
              </w:tabs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SKA运营专员、阿里国际业务员、产品文案策划、美工 、抖音摄影剪辑、采购跟单等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湛江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中冶宝钢技术服务有限公司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 xml:space="preserve">钳工（无需工作经验，无需持证）、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电工（持证）、电焊工（持证）、起重工（持证）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湛江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湛江中冶环保运营管理有限公司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科研技术研发管理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、信息系统管理员、人力资源管设备点检理、管理培训生、生产操作员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高州佳都制衣有限公司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生产主管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、技术员、车缝工、收发、质检、QC、包装工、厨师长、电工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茂名市泓宇能源科技有限公司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质检部长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、机电维修工、普工/操作工、锅炉工、质检化验员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广东达利食品有限公司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生产工人</w:t>
            </w:r>
            <w:r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、成品仓库员、原料仓库员、品管员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山鹰纸业（广东）有限公司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生产操作工</w:t>
            </w:r>
            <w:r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、电工/仪表工、机械维修工、检验员、污水运行、叉车司机、仓管员、厨师长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清远欧派集成家居有限公司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普工、技工、保安员、生产管理员、精益改善专员、工艺工程师、设备工程师、质量工程师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  <w:t>清远市广硕鞋业有限公司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</w:rPr>
              <w:t>生产线员工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潮州市中凯华丰能源连锁配送有限公司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站长助理、押运员、配送司机、安全监管员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广东博宇集团有限公司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生产普工、注塑工、模具师傅、机电设计师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广东国兴乳胶丝有限公司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检验员/质检员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、普工/普通工/织带定型工/杂工、机修电工、织机看机工、化工技术员、配货&amp;主管、检验员/质检文员、环保操作员、包装工人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广东纬达斯电器有限公司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产品结构工程师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、电商运营、模具技工、产品包装设计、CNC编程、电商美工等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雅达电子（罗定）有限公司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生产员工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、技工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华辉玩具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郁南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  <w:t>有限公司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PC副经理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、高级工程师、IE工程师、船务文员、喷油工、注塑啤机工、装配工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欧阳敏">
    <w15:presenceInfo w15:providerId="WPS Office" w15:userId="40266477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C6073"/>
    <w:rsid w:val="004170AC"/>
    <w:rsid w:val="00432F88"/>
    <w:rsid w:val="00C1172C"/>
    <w:rsid w:val="00C215C9"/>
    <w:rsid w:val="00D74CEE"/>
    <w:rsid w:val="016A7423"/>
    <w:rsid w:val="02E3701B"/>
    <w:rsid w:val="02F52C10"/>
    <w:rsid w:val="03851924"/>
    <w:rsid w:val="04024959"/>
    <w:rsid w:val="04196DBB"/>
    <w:rsid w:val="04DF0F70"/>
    <w:rsid w:val="057F022E"/>
    <w:rsid w:val="06036575"/>
    <w:rsid w:val="062C09B7"/>
    <w:rsid w:val="079F1A4A"/>
    <w:rsid w:val="08941755"/>
    <w:rsid w:val="09205CDA"/>
    <w:rsid w:val="09C442F3"/>
    <w:rsid w:val="09EF18D6"/>
    <w:rsid w:val="0A0D59AF"/>
    <w:rsid w:val="0A7A7ACB"/>
    <w:rsid w:val="0B295CB9"/>
    <w:rsid w:val="0B922CB7"/>
    <w:rsid w:val="0DB479D8"/>
    <w:rsid w:val="0E4D0286"/>
    <w:rsid w:val="0EE75858"/>
    <w:rsid w:val="0F5947DC"/>
    <w:rsid w:val="0F964616"/>
    <w:rsid w:val="12336C42"/>
    <w:rsid w:val="12576715"/>
    <w:rsid w:val="12F1154A"/>
    <w:rsid w:val="13E31871"/>
    <w:rsid w:val="145E0BA2"/>
    <w:rsid w:val="145E3545"/>
    <w:rsid w:val="14740835"/>
    <w:rsid w:val="14804233"/>
    <w:rsid w:val="148237E9"/>
    <w:rsid w:val="14EA6120"/>
    <w:rsid w:val="157D14AA"/>
    <w:rsid w:val="15E12E46"/>
    <w:rsid w:val="16BB2114"/>
    <w:rsid w:val="16C9658B"/>
    <w:rsid w:val="178E3416"/>
    <w:rsid w:val="18D95213"/>
    <w:rsid w:val="19FD33CD"/>
    <w:rsid w:val="1A317328"/>
    <w:rsid w:val="1A966DC2"/>
    <w:rsid w:val="1B371E78"/>
    <w:rsid w:val="1B7E167D"/>
    <w:rsid w:val="1BD02370"/>
    <w:rsid w:val="1C563016"/>
    <w:rsid w:val="1C594ADA"/>
    <w:rsid w:val="1E00625A"/>
    <w:rsid w:val="1E0530BC"/>
    <w:rsid w:val="1E1D6E30"/>
    <w:rsid w:val="1E2E6194"/>
    <w:rsid w:val="1EC73AC0"/>
    <w:rsid w:val="1F1D5948"/>
    <w:rsid w:val="20371341"/>
    <w:rsid w:val="211663DC"/>
    <w:rsid w:val="218E4E25"/>
    <w:rsid w:val="2190660B"/>
    <w:rsid w:val="21E95995"/>
    <w:rsid w:val="221F3A39"/>
    <w:rsid w:val="23556FE5"/>
    <w:rsid w:val="248E2872"/>
    <w:rsid w:val="252312C6"/>
    <w:rsid w:val="25A83DF7"/>
    <w:rsid w:val="26051DD5"/>
    <w:rsid w:val="26E232B3"/>
    <w:rsid w:val="27732564"/>
    <w:rsid w:val="277843A4"/>
    <w:rsid w:val="2893178C"/>
    <w:rsid w:val="295F4C94"/>
    <w:rsid w:val="29A46B62"/>
    <w:rsid w:val="2AE27C4B"/>
    <w:rsid w:val="2CCC5393"/>
    <w:rsid w:val="2D4E3C5D"/>
    <w:rsid w:val="2D9F42F4"/>
    <w:rsid w:val="2DFE76B6"/>
    <w:rsid w:val="2EDE3C3D"/>
    <w:rsid w:val="2EF916D2"/>
    <w:rsid w:val="30437CC8"/>
    <w:rsid w:val="30E36F63"/>
    <w:rsid w:val="31A02038"/>
    <w:rsid w:val="33082AF3"/>
    <w:rsid w:val="33157AF5"/>
    <w:rsid w:val="33393F24"/>
    <w:rsid w:val="33521708"/>
    <w:rsid w:val="33BE196F"/>
    <w:rsid w:val="33FC7A55"/>
    <w:rsid w:val="345D3ED7"/>
    <w:rsid w:val="34CC1B85"/>
    <w:rsid w:val="34E51BE4"/>
    <w:rsid w:val="359A75FE"/>
    <w:rsid w:val="365B69C2"/>
    <w:rsid w:val="36CA0500"/>
    <w:rsid w:val="36DA53F3"/>
    <w:rsid w:val="36FA78E9"/>
    <w:rsid w:val="373F4930"/>
    <w:rsid w:val="375A1312"/>
    <w:rsid w:val="3793550B"/>
    <w:rsid w:val="395158FC"/>
    <w:rsid w:val="39522771"/>
    <w:rsid w:val="399F0900"/>
    <w:rsid w:val="39AD14E8"/>
    <w:rsid w:val="3A492A55"/>
    <w:rsid w:val="3B385130"/>
    <w:rsid w:val="3CAF3C29"/>
    <w:rsid w:val="3D514C57"/>
    <w:rsid w:val="3D603C4F"/>
    <w:rsid w:val="3D6A4298"/>
    <w:rsid w:val="3D8577C3"/>
    <w:rsid w:val="3DF8143F"/>
    <w:rsid w:val="3E0D1D65"/>
    <w:rsid w:val="3FE6589C"/>
    <w:rsid w:val="40317520"/>
    <w:rsid w:val="413E45ED"/>
    <w:rsid w:val="424F7F41"/>
    <w:rsid w:val="43755782"/>
    <w:rsid w:val="43883632"/>
    <w:rsid w:val="43A7017C"/>
    <w:rsid w:val="463B041B"/>
    <w:rsid w:val="47256F14"/>
    <w:rsid w:val="479177C6"/>
    <w:rsid w:val="479932E3"/>
    <w:rsid w:val="49836E50"/>
    <w:rsid w:val="49BE6F5F"/>
    <w:rsid w:val="49DC4CAA"/>
    <w:rsid w:val="4A1A04EE"/>
    <w:rsid w:val="4AB74CA6"/>
    <w:rsid w:val="4ADF4637"/>
    <w:rsid w:val="4B550415"/>
    <w:rsid w:val="4BA562FF"/>
    <w:rsid w:val="4D5D2B64"/>
    <w:rsid w:val="4DBB2A10"/>
    <w:rsid w:val="4DBE54E3"/>
    <w:rsid w:val="4F717785"/>
    <w:rsid w:val="4FF75E0C"/>
    <w:rsid w:val="50310518"/>
    <w:rsid w:val="50F4673A"/>
    <w:rsid w:val="51180BE4"/>
    <w:rsid w:val="51253046"/>
    <w:rsid w:val="520825CA"/>
    <w:rsid w:val="5244150C"/>
    <w:rsid w:val="52446C11"/>
    <w:rsid w:val="5247301A"/>
    <w:rsid w:val="525A4475"/>
    <w:rsid w:val="52991D03"/>
    <w:rsid w:val="52C2389D"/>
    <w:rsid w:val="52C5041C"/>
    <w:rsid w:val="52C87FF9"/>
    <w:rsid w:val="53150B5C"/>
    <w:rsid w:val="536E57CC"/>
    <w:rsid w:val="545D5054"/>
    <w:rsid w:val="548B6333"/>
    <w:rsid w:val="559A3A92"/>
    <w:rsid w:val="56A04842"/>
    <w:rsid w:val="56D923AE"/>
    <w:rsid w:val="573678CC"/>
    <w:rsid w:val="582754ED"/>
    <w:rsid w:val="586D6020"/>
    <w:rsid w:val="59067892"/>
    <w:rsid w:val="59160366"/>
    <w:rsid w:val="59686C81"/>
    <w:rsid w:val="5A8306E7"/>
    <w:rsid w:val="5C33657E"/>
    <w:rsid w:val="5D3A2EED"/>
    <w:rsid w:val="5DE25BAA"/>
    <w:rsid w:val="5E4A5D5B"/>
    <w:rsid w:val="5E810ED3"/>
    <w:rsid w:val="5F4974B4"/>
    <w:rsid w:val="605C0558"/>
    <w:rsid w:val="615149B3"/>
    <w:rsid w:val="61772784"/>
    <w:rsid w:val="61984996"/>
    <w:rsid w:val="61C3412B"/>
    <w:rsid w:val="62D75BEA"/>
    <w:rsid w:val="62E52FB2"/>
    <w:rsid w:val="647C6073"/>
    <w:rsid w:val="64B3737A"/>
    <w:rsid w:val="65104DCD"/>
    <w:rsid w:val="65BF6566"/>
    <w:rsid w:val="665A1C14"/>
    <w:rsid w:val="67B61931"/>
    <w:rsid w:val="67BE3671"/>
    <w:rsid w:val="68243D4B"/>
    <w:rsid w:val="6874020C"/>
    <w:rsid w:val="687837E7"/>
    <w:rsid w:val="6B635372"/>
    <w:rsid w:val="6C002B14"/>
    <w:rsid w:val="6D6E4B80"/>
    <w:rsid w:val="6FB11E83"/>
    <w:rsid w:val="6FD242E0"/>
    <w:rsid w:val="7001262F"/>
    <w:rsid w:val="70651BB3"/>
    <w:rsid w:val="712A59CF"/>
    <w:rsid w:val="713711CE"/>
    <w:rsid w:val="74072B3A"/>
    <w:rsid w:val="7465131D"/>
    <w:rsid w:val="74655931"/>
    <w:rsid w:val="74CE27A6"/>
    <w:rsid w:val="75015CD9"/>
    <w:rsid w:val="763920B1"/>
    <w:rsid w:val="764B5FE4"/>
    <w:rsid w:val="76753C49"/>
    <w:rsid w:val="772A1047"/>
    <w:rsid w:val="77331804"/>
    <w:rsid w:val="77B872EA"/>
    <w:rsid w:val="77B97797"/>
    <w:rsid w:val="77CE34A3"/>
    <w:rsid w:val="781D441E"/>
    <w:rsid w:val="78596F52"/>
    <w:rsid w:val="78655A05"/>
    <w:rsid w:val="78A869E1"/>
    <w:rsid w:val="78F54893"/>
    <w:rsid w:val="791A5E40"/>
    <w:rsid w:val="79A06125"/>
    <w:rsid w:val="7A0F365E"/>
    <w:rsid w:val="7AAB05F7"/>
    <w:rsid w:val="7AF63AD4"/>
    <w:rsid w:val="7B0B39CF"/>
    <w:rsid w:val="7B2E1D60"/>
    <w:rsid w:val="7B52120C"/>
    <w:rsid w:val="7B8A1DB9"/>
    <w:rsid w:val="7BD51285"/>
    <w:rsid w:val="7BFB623A"/>
    <w:rsid w:val="7C987600"/>
    <w:rsid w:val="7D583FF1"/>
    <w:rsid w:val="7D773EA7"/>
    <w:rsid w:val="7DBD7524"/>
    <w:rsid w:val="7EBA11F3"/>
    <w:rsid w:val="7EDC71D7"/>
    <w:rsid w:val="7F186940"/>
    <w:rsid w:val="7F53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</w:pPr>
    <w:rPr>
      <w:sz w:val="24"/>
    </w:rPr>
  </w:style>
  <w:style w:type="character" w:customStyle="1" w:styleId="5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2021-07-15T07:02:00Z</dcterms:created>
  <dc:creator>wph</dc:creator>
  <cp:lastModifiedBy>欧阳敏</cp:lastModifiedBy>
  <cp:lastPrinted>2022-04-29T02:19:00Z</cp:lastPrinted>
  <dcterms:modified xsi:type="dcterms:W3CDTF">2022-04-29T07:04:16Z</dcterms:modified>
  <dc:title>                                   你用工我保障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</Properties>
</file>